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6F" w:rsidRDefault="0003396F" w:rsidP="0003396F">
      <w:pPr>
        <w:rPr>
          <w:highlight w:val="yellow"/>
        </w:rPr>
      </w:pPr>
      <w:r>
        <w:rPr>
          <w:highlight w:val="yellow"/>
        </w:rPr>
        <w:t>gelb = neu</w:t>
      </w:r>
    </w:p>
    <w:p w:rsidR="00E027DB" w:rsidRDefault="0003396F" w:rsidP="0003396F">
      <w:pPr>
        <w:rPr>
          <w:highlight w:val="red"/>
        </w:rPr>
      </w:pPr>
      <w:r w:rsidRPr="0003396F">
        <w:rPr>
          <w:highlight w:val="red"/>
        </w:rPr>
        <w:t>rot = bitte streichen</w:t>
      </w:r>
    </w:p>
    <w:p w:rsidR="0003396F" w:rsidRPr="00E027DB" w:rsidRDefault="00E027DB" w:rsidP="0003396F">
      <w:pPr>
        <w:rPr>
          <w:highlight w:val="cyan"/>
        </w:rPr>
      </w:pPr>
      <w:r w:rsidRPr="00E027DB">
        <w:rPr>
          <w:highlight w:val="cyan"/>
        </w:rPr>
        <w:t>blau = bitte verlinken</w:t>
      </w:r>
      <w:r>
        <w:rPr>
          <w:highlight w:val="cyan"/>
        </w:rPr>
        <w:t xml:space="preserve"> (bitte auch auf der Homepage, also ersten Seite)</w:t>
      </w:r>
    </w:p>
    <w:p w:rsidR="00F232DE" w:rsidRDefault="0003396F" w:rsidP="0003396F">
      <w:r w:rsidRPr="0003396F">
        <w:t>Zudem habe ich teilweise auch die Formatierungen</w:t>
      </w:r>
      <w:r w:rsidR="00F232DE">
        <w:t xml:space="preserve"> </w:t>
      </w:r>
      <w:proofErr w:type="spellStart"/>
      <w:r w:rsidR="00F232DE">
        <w:t>bzw</w:t>
      </w:r>
      <w:proofErr w:type="spellEnd"/>
      <w:r w:rsidR="00F232DE">
        <w:t>. Stile</w:t>
      </w:r>
      <w:r w:rsidRPr="0003396F">
        <w:t xml:space="preserve"> bereits vorhandener Quelle</w:t>
      </w:r>
      <w:r w:rsidR="00F232DE">
        <w:t>n</w:t>
      </w:r>
      <w:r w:rsidR="00F232DE">
        <w:t>angaben</w:t>
      </w:r>
      <w:r w:rsidRPr="0003396F">
        <w:t xml:space="preserve"> geändert. Die kann ich aber auch selbst anpassen, nachdem du sie direkt auf me</w:t>
      </w:r>
      <w:r w:rsidRPr="0003396F">
        <w:t>i</w:t>
      </w:r>
      <w:r w:rsidRPr="0003396F">
        <w:t>ne Hom</w:t>
      </w:r>
      <w:r w:rsidRPr="0003396F">
        <w:t>e</w:t>
      </w:r>
      <w:r w:rsidRPr="0003396F">
        <w:t>page gestellt hast.</w:t>
      </w:r>
    </w:p>
    <w:p w:rsidR="0003396F" w:rsidRPr="0003396F" w:rsidRDefault="00F232DE" w:rsidP="0003396F">
      <w:r>
        <w:t>Und die Reihenfolge der Kapitel hat sich geändert.</w:t>
      </w:r>
    </w:p>
    <w:p w:rsidR="0003396F" w:rsidRDefault="0003396F" w:rsidP="0003396F">
      <w:pPr>
        <w:jc w:val="center"/>
        <w:rPr>
          <w:sz w:val="32"/>
          <w:highlight w:val="yellow"/>
        </w:rPr>
      </w:pPr>
    </w:p>
    <w:p w:rsidR="004B5183" w:rsidRPr="0003396F" w:rsidRDefault="0003396F" w:rsidP="0003396F">
      <w:pPr>
        <w:jc w:val="center"/>
        <w:rPr>
          <w:sz w:val="32"/>
        </w:rPr>
      </w:pPr>
      <w:r w:rsidRPr="0003396F">
        <w:rPr>
          <w:sz w:val="32"/>
          <w:highlight w:val="yellow"/>
        </w:rPr>
        <w:t xml:space="preserve">Ulrich </w:t>
      </w:r>
      <w:proofErr w:type="spellStart"/>
      <w:r w:rsidRPr="0003396F">
        <w:rPr>
          <w:sz w:val="32"/>
          <w:highlight w:val="yellow"/>
        </w:rPr>
        <w:t>Klocke</w:t>
      </w:r>
      <w:proofErr w:type="spellEnd"/>
      <w:r w:rsidRPr="0003396F">
        <w:rPr>
          <w:sz w:val="32"/>
          <w:highlight w:val="yellow"/>
        </w:rPr>
        <w:t xml:space="preserve">: </w:t>
      </w:r>
      <w:r w:rsidR="004B5183" w:rsidRPr="0003396F">
        <w:rPr>
          <w:sz w:val="32"/>
          <w:highlight w:val="yellow"/>
        </w:rPr>
        <w:t>Vorträge, Interviews und Forschungsb</w:t>
      </w:r>
      <w:r w:rsidR="004B5183" w:rsidRPr="0003396F">
        <w:rPr>
          <w:sz w:val="32"/>
          <w:highlight w:val="yellow"/>
        </w:rPr>
        <w:t>e</w:t>
      </w:r>
      <w:r w:rsidR="004B5183" w:rsidRPr="0003396F">
        <w:rPr>
          <w:sz w:val="32"/>
          <w:highlight w:val="yellow"/>
        </w:rPr>
        <w:t>richte</w:t>
      </w:r>
    </w:p>
    <w:p w:rsidR="0003396F" w:rsidRDefault="0003396F" w:rsidP="004B5183">
      <w:pPr>
        <w:pStyle w:val="berschrift3"/>
        <w:rPr>
          <w:lang w:val="en-GB"/>
        </w:rPr>
      </w:pPr>
    </w:p>
    <w:p w:rsidR="004B5183" w:rsidRDefault="004B5183" w:rsidP="004B5183">
      <w:pPr>
        <w:pStyle w:val="berschrift3"/>
        <w:rPr>
          <w:lang w:val="en-GB"/>
        </w:rPr>
      </w:pPr>
      <w:proofErr w:type="spellStart"/>
      <w:r w:rsidRPr="0003396F">
        <w:rPr>
          <w:highlight w:val="yellow"/>
          <w:lang w:val="en-GB"/>
        </w:rPr>
        <w:t>Eingeladene</w:t>
      </w:r>
      <w:proofErr w:type="spellEnd"/>
      <w:r w:rsidRPr="0003396F">
        <w:rPr>
          <w:highlight w:val="yellow"/>
          <w:lang w:val="en-GB"/>
        </w:rPr>
        <w:t xml:space="preserve"> </w:t>
      </w:r>
      <w:proofErr w:type="spellStart"/>
      <w:r w:rsidRPr="0003396F">
        <w:rPr>
          <w:highlight w:val="yellow"/>
          <w:lang w:val="en-GB"/>
        </w:rPr>
        <w:t>Vorträge</w:t>
      </w:r>
      <w:proofErr w:type="spellEnd"/>
      <w:r w:rsidRPr="0003396F">
        <w:rPr>
          <w:highlight w:val="yellow"/>
          <w:lang w:val="en-GB"/>
        </w:rPr>
        <w:t xml:space="preserve"> / Invited Presentations</w:t>
      </w:r>
    </w:p>
    <w:p w:rsidR="004B5183" w:rsidRPr="0003396F" w:rsidRDefault="004B5183" w:rsidP="004B5183">
      <w:pPr>
        <w:ind w:left="567" w:hanging="567"/>
        <w:rPr>
          <w:highlight w:val="yellow"/>
        </w:rPr>
      </w:pPr>
      <w:r w:rsidRPr="0003396F">
        <w:rPr>
          <w:highlight w:val="yellow"/>
        </w:rPr>
        <w:t xml:space="preserve">Klocke, U. (2013, </w:t>
      </w:r>
      <w:proofErr w:type="spellStart"/>
      <w:r w:rsidRPr="0003396F">
        <w:rPr>
          <w:highlight w:val="yellow"/>
        </w:rPr>
        <w:t>December</w:t>
      </w:r>
      <w:proofErr w:type="spellEnd"/>
      <w:r w:rsidRPr="0003396F">
        <w:rPr>
          <w:highlight w:val="yellow"/>
        </w:rPr>
        <w:t xml:space="preserve">). </w:t>
      </w:r>
      <w:r w:rsidRPr="0003396F">
        <w:rPr>
          <w:i/>
          <w:highlight w:val="yellow"/>
        </w:rPr>
        <w:t>„</w:t>
      </w:r>
      <w:proofErr w:type="spellStart"/>
      <w:r w:rsidRPr="0003396F">
        <w:rPr>
          <w:i/>
          <w:highlight w:val="yellow"/>
        </w:rPr>
        <w:t>Dyke</w:t>
      </w:r>
      <w:proofErr w:type="spellEnd"/>
      <w:r w:rsidRPr="0003396F">
        <w:rPr>
          <w:i/>
          <w:highlight w:val="yellow"/>
        </w:rPr>
        <w:t xml:space="preserve">! </w:t>
      </w:r>
      <w:proofErr w:type="spellStart"/>
      <w:r w:rsidRPr="0003396F">
        <w:rPr>
          <w:i/>
          <w:highlight w:val="yellow"/>
        </w:rPr>
        <w:t>Fag</w:t>
      </w:r>
      <w:proofErr w:type="spellEnd"/>
      <w:r w:rsidRPr="0003396F">
        <w:rPr>
          <w:i/>
          <w:highlight w:val="yellow"/>
        </w:rPr>
        <w:t xml:space="preserve">! So </w:t>
      </w:r>
      <w:proofErr w:type="spellStart"/>
      <w:r w:rsidRPr="0003396F">
        <w:rPr>
          <w:i/>
          <w:highlight w:val="yellow"/>
        </w:rPr>
        <w:t>gay</w:t>
      </w:r>
      <w:proofErr w:type="spellEnd"/>
      <w:r w:rsidRPr="0003396F">
        <w:rPr>
          <w:i/>
          <w:highlight w:val="yellow"/>
        </w:rPr>
        <w:t xml:space="preserve">!“: </w:t>
      </w:r>
      <w:proofErr w:type="spellStart"/>
      <w:r w:rsidRPr="0003396F">
        <w:rPr>
          <w:i/>
          <w:highlight w:val="yellow"/>
        </w:rPr>
        <w:t>How</w:t>
      </w:r>
      <w:proofErr w:type="spellEnd"/>
      <w:r w:rsidRPr="0003396F">
        <w:rPr>
          <w:i/>
          <w:highlight w:val="yellow"/>
        </w:rPr>
        <w:t xml:space="preserve"> </w:t>
      </w:r>
      <w:proofErr w:type="spellStart"/>
      <w:r w:rsidRPr="0003396F">
        <w:rPr>
          <w:i/>
          <w:highlight w:val="yellow"/>
        </w:rPr>
        <w:t>can</w:t>
      </w:r>
      <w:proofErr w:type="spellEnd"/>
      <w:r w:rsidRPr="0003396F">
        <w:rPr>
          <w:i/>
          <w:highlight w:val="yellow"/>
        </w:rPr>
        <w:t xml:space="preserve"> </w:t>
      </w:r>
      <w:proofErr w:type="spellStart"/>
      <w:r w:rsidRPr="0003396F">
        <w:rPr>
          <w:i/>
          <w:highlight w:val="yellow"/>
        </w:rPr>
        <w:t>we</w:t>
      </w:r>
      <w:proofErr w:type="spellEnd"/>
      <w:r w:rsidRPr="0003396F">
        <w:rPr>
          <w:i/>
          <w:highlight w:val="yellow"/>
        </w:rPr>
        <w:t xml:space="preserve"> </w:t>
      </w:r>
      <w:proofErr w:type="spellStart"/>
      <w:r w:rsidRPr="0003396F">
        <w:rPr>
          <w:i/>
          <w:highlight w:val="yellow"/>
        </w:rPr>
        <w:t>reduce</w:t>
      </w:r>
      <w:proofErr w:type="spellEnd"/>
      <w:r w:rsidRPr="0003396F">
        <w:rPr>
          <w:i/>
          <w:highlight w:val="yellow"/>
        </w:rPr>
        <w:t xml:space="preserve"> </w:t>
      </w:r>
      <w:proofErr w:type="spellStart"/>
      <w:r w:rsidRPr="0003396F">
        <w:rPr>
          <w:i/>
          <w:highlight w:val="yellow"/>
        </w:rPr>
        <w:t>homophobia</w:t>
      </w:r>
      <w:proofErr w:type="spellEnd"/>
      <w:r w:rsidRPr="0003396F">
        <w:rPr>
          <w:i/>
          <w:highlight w:val="yellow"/>
        </w:rPr>
        <w:t xml:space="preserve"> and </w:t>
      </w:r>
      <w:proofErr w:type="spellStart"/>
      <w:r w:rsidRPr="0003396F">
        <w:rPr>
          <w:i/>
          <w:highlight w:val="yellow"/>
        </w:rPr>
        <w:t>transphobia</w:t>
      </w:r>
      <w:proofErr w:type="spellEnd"/>
      <w:r w:rsidRPr="0003396F">
        <w:rPr>
          <w:i/>
          <w:highlight w:val="yellow"/>
        </w:rPr>
        <w:t xml:space="preserve"> of </w:t>
      </w:r>
      <w:proofErr w:type="spellStart"/>
      <w:r w:rsidRPr="0003396F">
        <w:rPr>
          <w:i/>
          <w:highlight w:val="yellow"/>
        </w:rPr>
        <w:t>chi</w:t>
      </w:r>
      <w:r w:rsidRPr="0003396F">
        <w:rPr>
          <w:i/>
          <w:highlight w:val="yellow"/>
        </w:rPr>
        <w:t>l</w:t>
      </w:r>
      <w:r w:rsidRPr="0003396F">
        <w:rPr>
          <w:i/>
          <w:highlight w:val="yellow"/>
        </w:rPr>
        <w:t>dren</w:t>
      </w:r>
      <w:proofErr w:type="spellEnd"/>
      <w:r w:rsidRPr="0003396F">
        <w:rPr>
          <w:i/>
          <w:highlight w:val="yellow"/>
        </w:rPr>
        <w:t xml:space="preserve"> and </w:t>
      </w:r>
      <w:proofErr w:type="spellStart"/>
      <w:r w:rsidRPr="0003396F">
        <w:rPr>
          <w:i/>
          <w:highlight w:val="yellow"/>
        </w:rPr>
        <w:t>adolescents</w:t>
      </w:r>
      <w:proofErr w:type="spellEnd"/>
      <w:r w:rsidRPr="00E027DB">
        <w:rPr>
          <w:i/>
          <w:highlight w:val="cyan"/>
        </w:rPr>
        <w:t xml:space="preserve">?. </w:t>
      </w:r>
      <w:r w:rsidRPr="00E027DB">
        <w:rPr>
          <w:highlight w:val="cyan"/>
        </w:rPr>
        <w:t xml:space="preserve">Paper </w:t>
      </w:r>
      <w:proofErr w:type="spellStart"/>
      <w:r w:rsidRPr="00E027DB">
        <w:rPr>
          <w:highlight w:val="cyan"/>
        </w:rPr>
        <w:t>Presented</w:t>
      </w:r>
      <w:proofErr w:type="spellEnd"/>
      <w:r w:rsidRPr="00E027DB">
        <w:rPr>
          <w:highlight w:val="cyan"/>
        </w:rPr>
        <w:t xml:space="preserve"> at </w:t>
      </w:r>
      <w:proofErr w:type="spellStart"/>
      <w:r w:rsidRPr="00E027DB">
        <w:rPr>
          <w:highlight w:val="cyan"/>
        </w:rPr>
        <w:t>the</w:t>
      </w:r>
      <w:proofErr w:type="spellEnd"/>
      <w:r w:rsidRPr="00E027DB">
        <w:rPr>
          <w:highlight w:val="cyan"/>
        </w:rPr>
        <w:t xml:space="preserve"> Symposium on </w:t>
      </w:r>
      <w:proofErr w:type="spellStart"/>
      <w:r w:rsidRPr="00E027DB">
        <w:rPr>
          <w:highlight w:val="cyan"/>
        </w:rPr>
        <w:t>Anti-Discrimination</w:t>
      </w:r>
      <w:proofErr w:type="spellEnd"/>
      <w:r w:rsidRPr="0003396F">
        <w:rPr>
          <w:highlight w:val="yellow"/>
        </w:rPr>
        <w:t xml:space="preserve">. </w:t>
      </w:r>
      <w:proofErr w:type="spellStart"/>
      <w:r w:rsidRPr="0003396F">
        <w:rPr>
          <w:highlight w:val="yellow"/>
        </w:rPr>
        <w:t>Kaos</w:t>
      </w:r>
      <w:proofErr w:type="spellEnd"/>
      <w:r w:rsidRPr="0003396F">
        <w:rPr>
          <w:highlight w:val="yellow"/>
        </w:rPr>
        <w:t xml:space="preserve"> GL, Ankara, </w:t>
      </w:r>
      <w:proofErr w:type="spellStart"/>
      <w:r w:rsidRPr="0003396F">
        <w:rPr>
          <w:highlight w:val="yellow"/>
        </w:rPr>
        <w:t>Turkey</w:t>
      </w:r>
      <w:proofErr w:type="spellEnd"/>
      <w:r w:rsidRPr="0003396F">
        <w:rPr>
          <w:highlight w:val="yellow"/>
        </w:rPr>
        <w:t xml:space="preserve">. </w:t>
      </w:r>
    </w:p>
    <w:p w:rsidR="004B5183" w:rsidRPr="0003396F" w:rsidRDefault="004B5183" w:rsidP="004B5183">
      <w:pPr>
        <w:ind w:left="567" w:hanging="567"/>
        <w:rPr>
          <w:highlight w:val="yellow"/>
        </w:rPr>
      </w:pPr>
      <w:r w:rsidRPr="0003396F">
        <w:rPr>
          <w:highlight w:val="yellow"/>
        </w:rPr>
        <w:t xml:space="preserve">Klocke, U. &amp; </w:t>
      </w:r>
      <w:proofErr w:type="spellStart"/>
      <w:r w:rsidRPr="0003396F">
        <w:rPr>
          <w:highlight w:val="yellow"/>
        </w:rPr>
        <w:t>Friebel</w:t>
      </w:r>
      <w:proofErr w:type="spellEnd"/>
      <w:r w:rsidRPr="0003396F">
        <w:rPr>
          <w:highlight w:val="yellow"/>
        </w:rPr>
        <w:t xml:space="preserve">, H. (2013, November). </w:t>
      </w:r>
      <w:r w:rsidRPr="0003396F">
        <w:rPr>
          <w:i/>
          <w:highlight w:val="yellow"/>
        </w:rPr>
        <w:t>Workshop Homophobie in der Schule: Phän</w:t>
      </w:r>
      <w:r w:rsidRPr="0003396F">
        <w:rPr>
          <w:i/>
          <w:highlight w:val="yellow"/>
        </w:rPr>
        <w:t>o</w:t>
      </w:r>
      <w:r w:rsidRPr="0003396F">
        <w:rPr>
          <w:i/>
          <w:highlight w:val="yellow"/>
        </w:rPr>
        <w:t xml:space="preserve">menologie, Auswirkungen, Gegenstrategien von Homophobie unter Jugendlichen im Schulalltag. </w:t>
      </w:r>
      <w:r w:rsidRPr="0003396F">
        <w:rPr>
          <w:highlight w:val="yellow"/>
        </w:rPr>
        <w:t>Workshop auf der Tagung Homophobie, Sexismus unter Männern und a</w:t>
      </w:r>
      <w:r w:rsidRPr="0003396F">
        <w:rPr>
          <w:highlight w:val="yellow"/>
        </w:rPr>
        <w:t>n</w:t>
      </w:r>
      <w:r w:rsidRPr="0003396F">
        <w:rPr>
          <w:highlight w:val="yellow"/>
        </w:rPr>
        <w:t>dere Heteroängste. Heinrich-Böll-Stiftung.</w:t>
      </w:r>
    </w:p>
    <w:p w:rsidR="004B5183" w:rsidRPr="0003396F" w:rsidRDefault="004B5183" w:rsidP="004B5183">
      <w:pPr>
        <w:ind w:left="567" w:hanging="567"/>
        <w:rPr>
          <w:highlight w:val="yellow"/>
        </w:rPr>
      </w:pPr>
      <w:r w:rsidRPr="0003396F">
        <w:rPr>
          <w:highlight w:val="yellow"/>
        </w:rPr>
        <w:t xml:space="preserve">Klocke U. (2013, Juni). </w:t>
      </w:r>
      <w:r w:rsidRPr="0003396F">
        <w:rPr>
          <w:rFonts w:ascii="Menlo Regular" w:hAnsi="Menlo Regular" w:cs="Menlo Regular"/>
          <w:i/>
          <w:highlight w:val="yellow"/>
        </w:rPr>
        <w:t>„</w:t>
      </w:r>
      <w:r w:rsidRPr="0003396F">
        <w:rPr>
          <w:i/>
          <w:highlight w:val="yellow"/>
        </w:rPr>
        <w:t>Blöde  Lesbe!  Olle  Schwuchtel!“</w:t>
      </w:r>
      <w:r w:rsidRPr="0003396F">
        <w:rPr>
          <w:rFonts w:ascii="Menlo Regular" w:hAnsi="Menlo Regular" w:cs="Menlo Regular"/>
          <w:i/>
          <w:highlight w:val="yellow"/>
        </w:rPr>
        <w:t>‐</w:t>
      </w:r>
      <w:r w:rsidRPr="0003396F">
        <w:rPr>
          <w:i/>
          <w:highlight w:val="yellow"/>
        </w:rPr>
        <w:t xml:space="preserve">  Wie  Lehrkräfte Homo</w:t>
      </w:r>
      <w:r w:rsidRPr="0003396F">
        <w:rPr>
          <w:rFonts w:ascii="Menlo Regular" w:hAnsi="Menlo Regular" w:cs="Menlo Regular"/>
          <w:i/>
          <w:highlight w:val="yellow"/>
        </w:rPr>
        <w:t>‐</w:t>
      </w:r>
      <w:r w:rsidRPr="0003396F">
        <w:rPr>
          <w:i/>
          <w:highlight w:val="yellow"/>
        </w:rPr>
        <w:t xml:space="preserve"> und Transphobie an Schulen abbauen können. </w:t>
      </w:r>
      <w:r w:rsidRPr="0003396F">
        <w:rPr>
          <w:highlight w:val="yellow"/>
        </w:rPr>
        <w:t xml:space="preserve">Paper </w:t>
      </w:r>
      <w:proofErr w:type="spellStart"/>
      <w:r w:rsidRPr="0003396F">
        <w:rPr>
          <w:highlight w:val="yellow"/>
        </w:rPr>
        <w:t>presented</w:t>
      </w:r>
      <w:proofErr w:type="spellEnd"/>
      <w:r w:rsidRPr="0003396F">
        <w:rPr>
          <w:highlight w:val="yellow"/>
        </w:rPr>
        <w:t xml:space="preserve"> at </w:t>
      </w:r>
      <w:proofErr w:type="spellStart"/>
      <w:r w:rsidRPr="0003396F">
        <w:rPr>
          <w:highlight w:val="yellow"/>
        </w:rPr>
        <w:t>the</w:t>
      </w:r>
      <w:proofErr w:type="spellEnd"/>
      <w:r w:rsidRPr="0003396F">
        <w:rPr>
          <w:highlight w:val="yellow"/>
        </w:rPr>
        <w:t xml:space="preserve"> 1. LSBTI-Bildungsworkshop der Bundesstiftung Magnus Hirsc</w:t>
      </w:r>
      <w:r w:rsidRPr="0003396F">
        <w:rPr>
          <w:highlight w:val="yellow"/>
        </w:rPr>
        <w:t>h</w:t>
      </w:r>
      <w:r w:rsidRPr="0003396F">
        <w:rPr>
          <w:highlight w:val="yellow"/>
        </w:rPr>
        <w:t>feld, Berlin.</w:t>
      </w:r>
    </w:p>
    <w:p w:rsidR="004B5183" w:rsidRDefault="004B5183" w:rsidP="004B5183">
      <w:pPr>
        <w:ind w:left="567" w:hanging="567"/>
      </w:pPr>
      <w:r w:rsidRPr="0003396F">
        <w:rPr>
          <w:highlight w:val="yellow"/>
        </w:rPr>
        <w:t xml:space="preserve">Klocke, U. (2013, Mai). </w:t>
      </w:r>
      <w:r w:rsidRPr="0003396F">
        <w:rPr>
          <w:i/>
          <w:highlight w:val="yellow"/>
        </w:rPr>
        <w:t>„Blöde Lesbe! ... Olle Schwuchtel!“ Diskriminierung wegen sexueller Ident</w:t>
      </w:r>
      <w:r w:rsidRPr="0003396F">
        <w:rPr>
          <w:i/>
          <w:highlight w:val="yellow"/>
        </w:rPr>
        <w:t>i</w:t>
      </w:r>
      <w:r w:rsidRPr="0003396F">
        <w:rPr>
          <w:i/>
          <w:highlight w:val="yellow"/>
        </w:rPr>
        <w:t xml:space="preserve">tät an Berliner Schulen. Zwei Befragungen von Schüler_innen und Lehrkräften 2011 und 2012. </w:t>
      </w:r>
      <w:r w:rsidRPr="0003396F">
        <w:rPr>
          <w:highlight w:val="yellow"/>
        </w:rPr>
        <w:t xml:space="preserve">Paper </w:t>
      </w:r>
      <w:proofErr w:type="spellStart"/>
      <w:r w:rsidRPr="0003396F">
        <w:rPr>
          <w:highlight w:val="yellow"/>
        </w:rPr>
        <w:t>presented</w:t>
      </w:r>
      <w:proofErr w:type="spellEnd"/>
      <w:r w:rsidRPr="0003396F">
        <w:rPr>
          <w:highlight w:val="yellow"/>
        </w:rPr>
        <w:t xml:space="preserve"> at </w:t>
      </w:r>
      <w:proofErr w:type="spellStart"/>
      <w:r w:rsidRPr="0003396F">
        <w:rPr>
          <w:highlight w:val="yellow"/>
        </w:rPr>
        <w:t>the</w:t>
      </w:r>
      <w:proofErr w:type="spellEnd"/>
      <w:r w:rsidRPr="0003396F">
        <w:rPr>
          <w:highlight w:val="yellow"/>
        </w:rPr>
        <w:t xml:space="preserve"> Podiumsdiskussion „Diskriminierung: Augen auf!“. Stiftung Erinnerung Ve</w:t>
      </w:r>
      <w:r w:rsidRPr="0003396F">
        <w:rPr>
          <w:highlight w:val="yellow"/>
        </w:rPr>
        <w:t>r</w:t>
      </w:r>
      <w:r w:rsidRPr="0003396F">
        <w:rPr>
          <w:highlight w:val="yellow"/>
        </w:rPr>
        <w:t>antwortung Zukunft, Berlin.</w:t>
      </w:r>
    </w:p>
    <w:p w:rsidR="004B5183" w:rsidRDefault="004B5183" w:rsidP="004B5183">
      <w:pPr>
        <w:ind w:left="567" w:hanging="567"/>
      </w:pPr>
      <w:r>
        <w:t xml:space="preserve">Klocke, U. (2012, Oktober). </w:t>
      </w:r>
      <w:r>
        <w:rPr>
          <w:i/>
          <w:iCs/>
        </w:rPr>
        <w:t>„Blöde Lesbe ... Olle Schwuchtel!“ - Wie können Lehrkräfte H</w:t>
      </w:r>
      <w:r>
        <w:rPr>
          <w:i/>
          <w:iCs/>
        </w:rPr>
        <w:t>o</w:t>
      </w:r>
      <w:r>
        <w:rPr>
          <w:i/>
          <w:iCs/>
        </w:rPr>
        <w:t>mo- und Transphobie bei Jugendlichen abbauen?</w:t>
      </w:r>
      <w:r>
        <w:t xml:space="preserve"> Paper </w:t>
      </w:r>
      <w:proofErr w:type="spellStart"/>
      <w:r>
        <w:t>presented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Zweiten Round Table der SPD- und CDU-Fraktion im Abgeordnetenhaus, Berlin.</w:t>
      </w:r>
    </w:p>
    <w:p w:rsidR="004B5183" w:rsidRDefault="004B5183" w:rsidP="004B5183">
      <w:pPr>
        <w:ind w:left="567" w:hanging="567"/>
      </w:pPr>
      <w:r>
        <w:t xml:space="preserve">Klocke, U. (2012, Mai). </w:t>
      </w:r>
      <w:r>
        <w:rPr>
          <w:i/>
          <w:iCs/>
        </w:rPr>
        <w:t>Einstellungen und Verhalten gegenüber Lesben und Schwulen und ihre Einflussvariablen.</w:t>
      </w:r>
      <w:r>
        <w:t xml:space="preserve"> Paper </w:t>
      </w:r>
      <w:proofErr w:type="spellStart"/>
      <w:r>
        <w:t>presented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Podiumsdiskussion "Was läuft schief in Sac</w:t>
      </w:r>
      <w:r>
        <w:t>h</w:t>
      </w:r>
      <w:r>
        <w:t>sen?" zum homophoben Widerstand in Sachsen, Dresden.</w:t>
      </w:r>
    </w:p>
    <w:p w:rsidR="004B5183" w:rsidRPr="007F07C0" w:rsidRDefault="004B5183" w:rsidP="004B5183">
      <w:pPr>
        <w:ind w:left="567" w:hanging="567"/>
        <w:rPr>
          <w:rFonts w:cs="Arial"/>
          <w:szCs w:val="23"/>
          <w:lang w:val="en-GB"/>
        </w:rPr>
      </w:pPr>
      <w:proofErr w:type="spellStart"/>
      <w:r w:rsidRPr="007F07C0">
        <w:rPr>
          <w:rFonts w:cs="Arial"/>
          <w:szCs w:val="23"/>
          <w:lang w:val="en-GB"/>
        </w:rPr>
        <w:t>Klocke</w:t>
      </w:r>
      <w:proofErr w:type="spellEnd"/>
      <w:r w:rsidRPr="007F07C0">
        <w:rPr>
          <w:rFonts w:cs="Arial"/>
          <w:szCs w:val="23"/>
          <w:lang w:val="en-GB"/>
        </w:rPr>
        <w:t xml:space="preserve">, U. (2010, May 12th). </w:t>
      </w:r>
      <w:r w:rsidRPr="007F07C0">
        <w:rPr>
          <w:rFonts w:cs="Arial"/>
          <w:i/>
          <w:iCs/>
          <w:szCs w:val="23"/>
          <w:lang w:val="en-GB"/>
        </w:rPr>
        <w:t>Interpersonal liking amplifies promotional and detrimental pr</w:t>
      </w:r>
      <w:r w:rsidRPr="007F07C0">
        <w:rPr>
          <w:rFonts w:cs="Arial"/>
          <w:i/>
          <w:iCs/>
          <w:szCs w:val="23"/>
          <w:lang w:val="en-GB"/>
        </w:rPr>
        <w:t>o</w:t>
      </w:r>
      <w:r w:rsidRPr="007F07C0">
        <w:rPr>
          <w:rFonts w:cs="Arial"/>
          <w:i/>
          <w:iCs/>
          <w:szCs w:val="23"/>
          <w:lang w:val="en-GB"/>
        </w:rPr>
        <w:t>cesses in group decision making.</w:t>
      </w:r>
      <w:r w:rsidRPr="007F07C0">
        <w:rPr>
          <w:rFonts w:cs="Arial"/>
          <w:szCs w:val="23"/>
          <w:lang w:val="en-GB"/>
        </w:rPr>
        <w:t xml:space="preserve"> Paper presented at the Colloquium of the Organiz</w:t>
      </w:r>
      <w:r w:rsidRPr="007F07C0">
        <w:rPr>
          <w:rFonts w:cs="Arial"/>
          <w:szCs w:val="23"/>
          <w:lang w:val="en-GB"/>
        </w:rPr>
        <w:t>a</w:t>
      </w:r>
      <w:r w:rsidRPr="007F07C0">
        <w:rPr>
          <w:rFonts w:cs="Arial"/>
          <w:szCs w:val="23"/>
          <w:lang w:val="en-GB"/>
        </w:rPr>
        <w:t>tional and Bus</w:t>
      </w:r>
      <w:r w:rsidRPr="007F07C0">
        <w:rPr>
          <w:rFonts w:cs="Arial"/>
          <w:szCs w:val="23"/>
          <w:lang w:val="en-GB"/>
        </w:rPr>
        <w:t>i</w:t>
      </w:r>
      <w:r w:rsidRPr="007F07C0">
        <w:rPr>
          <w:rFonts w:cs="Arial"/>
          <w:szCs w:val="23"/>
          <w:lang w:val="en-GB"/>
        </w:rPr>
        <w:t>ness Psychology Department, Ludwig-</w:t>
      </w:r>
      <w:proofErr w:type="spellStart"/>
      <w:r w:rsidRPr="007F07C0">
        <w:rPr>
          <w:rFonts w:cs="Arial"/>
          <w:szCs w:val="23"/>
          <w:lang w:val="en-GB"/>
        </w:rPr>
        <w:t>Maximilians-Universität</w:t>
      </w:r>
      <w:proofErr w:type="spellEnd"/>
      <w:r w:rsidRPr="007F07C0">
        <w:rPr>
          <w:rFonts w:cs="Arial"/>
          <w:szCs w:val="23"/>
          <w:lang w:val="en-GB"/>
        </w:rPr>
        <w:t xml:space="preserve"> </w:t>
      </w:r>
      <w:proofErr w:type="spellStart"/>
      <w:r w:rsidRPr="007F07C0">
        <w:rPr>
          <w:rFonts w:cs="Arial"/>
          <w:szCs w:val="23"/>
          <w:lang w:val="en-GB"/>
        </w:rPr>
        <w:t>München</w:t>
      </w:r>
      <w:proofErr w:type="spellEnd"/>
      <w:r w:rsidRPr="007F07C0">
        <w:rPr>
          <w:rFonts w:cs="Arial"/>
          <w:szCs w:val="23"/>
          <w:lang w:val="en-GB"/>
        </w:rPr>
        <w:t>.</w:t>
      </w:r>
    </w:p>
    <w:p w:rsidR="004B5183" w:rsidRPr="007F07C0" w:rsidRDefault="004B5183" w:rsidP="004B5183">
      <w:pPr>
        <w:ind w:left="567" w:hanging="567"/>
        <w:rPr>
          <w:rFonts w:cs="Arial"/>
          <w:szCs w:val="23"/>
          <w:lang w:val="en-GB"/>
        </w:rPr>
      </w:pPr>
      <w:proofErr w:type="spellStart"/>
      <w:r w:rsidRPr="007F07C0">
        <w:rPr>
          <w:rFonts w:cs="Arial"/>
          <w:szCs w:val="23"/>
          <w:lang w:val="en-GB"/>
        </w:rPr>
        <w:t>Klocke</w:t>
      </w:r>
      <w:proofErr w:type="spellEnd"/>
      <w:r w:rsidRPr="007F07C0">
        <w:rPr>
          <w:rFonts w:cs="Arial"/>
          <w:szCs w:val="23"/>
          <w:lang w:val="en-GB"/>
        </w:rPr>
        <w:t xml:space="preserve">, U. (2007, April 25th). </w:t>
      </w:r>
      <w:r w:rsidRPr="007F07C0">
        <w:rPr>
          <w:rFonts w:cs="Arial"/>
          <w:i/>
          <w:iCs/>
          <w:szCs w:val="23"/>
          <w:lang w:val="en-GB"/>
        </w:rPr>
        <w:t>Dissent in group decision making: The contrasting effects of interpe</w:t>
      </w:r>
      <w:r w:rsidRPr="007F07C0">
        <w:rPr>
          <w:rFonts w:cs="Arial"/>
          <w:i/>
          <w:iCs/>
          <w:szCs w:val="23"/>
          <w:lang w:val="en-GB"/>
        </w:rPr>
        <w:t>r</w:t>
      </w:r>
      <w:r w:rsidRPr="007F07C0">
        <w:rPr>
          <w:rFonts w:cs="Arial"/>
          <w:i/>
          <w:iCs/>
          <w:szCs w:val="23"/>
          <w:lang w:val="en-GB"/>
        </w:rPr>
        <w:t>sonal liking.</w:t>
      </w:r>
      <w:r w:rsidRPr="007F07C0">
        <w:rPr>
          <w:rFonts w:cs="Arial"/>
          <w:szCs w:val="23"/>
          <w:lang w:val="en-GB"/>
        </w:rPr>
        <w:t xml:space="preserve"> Paper presented at the Colloquium of the Business and Social Psychology D</w:t>
      </w:r>
      <w:r w:rsidRPr="007F07C0">
        <w:rPr>
          <w:rFonts w:cs="Arial"/>
          <w:szCs w:val="23"/>
          <w:lang w:val="en-GB"/>
        </w:rPr>
        <w:t>e</w:t>
      </w:r>
      <w:r w:rsidRPr="007F07C0">
        <w:rPr>
          <w:rFonts w:cs="Arial"/>
          <w:szCs w:val="23"/>
          <w:lang w:val="en-GB"/>
        </w:rPr>
        <w:t>partment, Georg-August-</w:t>
      </w:r>
      <w:proofErr w:type="spellStart"/>
      <w:r w:rsidRPr="007F07C0">
        <w:rPr>
          <w:rFonts w:cs="Arial"/>
          <w:szCs w:val="23"/>
          <w:lang w:val="en-GB"/>
        </w:rPr>
        <w:t>Universität</w:t>
      </w:r>
      <w:proofErr w:type="spellEnd"/>
      <w:r w:rsidRPr="007F07C0">
        <w:rPr>
          <w:rFonts w:cs="Arial"/>
          <w:szCs w:val="23"/>
          <w:lang w:val="en-GB"/>
        </w:rPr>
        <w:t xml:space="preserve"> </w:t>
      </w:r>
      <w:proofErr w:type="spellStart"/>
      <w:r w:rsidRPr="007F07C0">
        <w:rPr>
          <w:rFonts w:cs="Arial"/>
          <w:szCs w:val="23"/>
          <w:lang w:val="en-GB"/>
        </w:rPr>
        <w:t>Göttingen</w:t>
      </w:r>
      <w:proofErr w:type="spellEnd"/>
      <w:r w:rsidRPr="007F07C0">
        <w:rPr>
          <w:rFonts w:cs="Arial"/>
          <w:szCs w:val="23"/>
          <w:lang w:val="en-GB"/>
        </w:rPr>
        <w:t>, Georg-Elias-</w:t>
      </w:r>
      <w:proofErr w:type="spellStart"/>
      <w:r w:rsidRPr="007F07C0">
        <w:rPr>
          <w:rFonts w:cs="Arial"/>
          <w:szCs w:val="23"/>
          <w:lang w:val="en-GB"/>
        </w:rPr>
        <w:t>Müller-Institut</w:t>
      </w:r>
      <w:proofErr w:type="spellEnd"/>
      <w:r w:rsidRPr="007F07C0">
        <w:rPr>
          <w:rFonts w:cs="Arial"/>
          <w:szCs w:val="23"/>
          <w:lang w:val="en-GB"/>
        </w:rPr>
        <w:t xml:space="preserve"> </w:t>
      </w:r>
      <w:proofErr w:type="spellStart"/>
      <w:r w:rsidRPr="007F07C0">
        <w:rPr>
          <w:rFonts w:cs="Arial"/>
          <w:szCs w:val="23"/>
          <w:lang w:val="en-GB"/>
        </w:rPr>
        <w:t>für</w:t>
      </w:r>
      <w:proofErr w:type="spellEnd"/>
      <w:r w:rsidRPr="007F07C0">
        <w:rPr>
          <w:rFonts w:cs="Arial"/>
          <w:szCs w:val="23"/>
          <w:lang w:val="en-GB"/>
        </w:rPr>
        <w:t xml:space="preserve"> </w:t>
      </w:r>
      <w:proofErr w:type="spellStart"/>
      <w:r w:rsidRPr="007F07C0">
        <w:rPr>
          <w:rFonts w:cs="Arial"/>
          <w:szCs w:val="23"/>
          <w:lang w:val="en-GB"/>
        </w:rPr>
        <w:t>Psychol</w:t>
      </w:r>
      <w:r w:rsidRPr="007F07C0">
        <w:rPr>
          <w:rFonts w:cs="Arial"/>
          <w:szCs w:val="23"/>
          <w:lang w:val="en-GB"/>
        </w:rPr>
        <w:t>o</w:t>
      </w:r>
      <w:r w:rsidRPr="007F07C0">
        <w:rPr>
          <w:rFonts w:cs="Arial"/>
          <w:szCs w:val="23"/>
          <w:lang w:val="en-GB"/>
        </w:rPr>
        <w:t>gie</w:t>
      </w:r>
      <w:proofErr w:type="spellEnd"/>
      <w:r w:rsidRPr="007F07C0">
        <w:rPr>
          <w:rFonts w:cs="Arial"/>
          <w:szCs w:val="23"/>
          <w:lang w:val="en-GB"/>
        </w:rPr>
        <w:t>.</w:t>
      </w:r>
    </w:p>
    <w:p w:rsidR="004B5183" w:rsidRPr="007F07C0" w:rsidRDefault="004B5183" w:rsidP="004B5183">
      <w:pPr>
        <w:ind w:left="567" w:hanging="567"/>
        <w:jc w:val="both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(2006, November). </w:t>
      </w:r>
      <w:r w:rsidRPr="007F07C0">
        <w:rPr>
          <w:i/>
          <w:iCs/>
          <w:lang w:val="en-GB"/>
        </w:rPr>
        <w:t>Dissent in group decision making: The contrasting effects of interpersonal liking.</w:t>
      </w:r>
      <w:r w:rsidRPr="007F07C0">
        <w:rPr>
          <w:lang w:val="en-GB"/>
        </w:rPr>
        <w:t xml:space="preserve"> Paper presented at the Colloquium of the Work &amp; Organiz</w:t>
      </w:r>
      <w:r w:rsidRPr="007F07C0">
        <w:rPr>
          <w:lang w:val="en-GB"/>
        </w:rPr>
        <w:t>a</w:t>
      </w:r>
      <w:r w:rsidRPr="007F07C0">
        <w:rPr>
          <w:lang w:val="en-GB"/>
        </w:rPr>
        <w:t>tional Psychology Group, Aston Business School, Birmingham UK.</w:t>
      </w:r>
    </w:p>
    <w:p w:rsidR="004B5183" w:rsidRDefault="004B5183" w:rsidP="004B5183">
      <w:pPr>
        <w:pStyle w:val="Standardeinzug"/>
      </w:pPr>
    </w:p>
    <w:p w:rsidR="004B5183" w:rsidRDefault="004B5183" w:rsidP="004B5183">
      <w:pPr>
        <w:pStyle w:val="berschrift3"/>
        <w:rPr>
          <w:lang w:val="en-GB"/>
        </w:rPr>
      </w:pPr>
      <w:r w:rsidRPr="0003396F">
        <w:rPr>
          <w:highlight w:val="yellow"/>
          <w:lang w:val="en-GB"/>
        </w:rPr>
        <w:t xml:space="preserve">Interviews und </w:t>
      </w:r>
      <w:proofErr w:type="spellStart"/>
      <w:r w:rsidRPr="0003396F">
        <w:rPr>
          <w:highlight w:val="yellow"/>
          <w:lang w:val="en-GB"/>
        </w:rPr>
        <w:t>andere</w:t>
      </w:r>
      <w:proofErr w:type="spellEnd"/>
      <w:r w:rsidRPr="0003396F">
        <w:rPr>
          <w:highlight w:val="yellow"/>
          <w:lang w:val="en-GB"/>
        </w:rPr>
        <w:t xml:space="preserve"> </w:t>
      </w:r>
      <w:proofErr w:type="spellStart"/>
      <w:r w:rsidRPr="0003396F">
        <w:rPr>
          <w:highlight w:val="yellow"/>
          <w:lang w:val="en-GB"/>
        </w:rPr>
        <w:t>Medienbeiträge</w:t>
      </w:r>
      <w:proofErr w:type="spellEnd"/>
      <w:r w:rsidRPr="0003396F">
        <w:rPr>
          <w:highlight w:val="yellow"/>
          <w:lang w:val="en-GB"/>
        </w:rPr>
        <w:t xml:space="preserve"> / Interviews and other Features in Popular M</w:t>
      </w:r>
      <w:r w:rsidRPr="0003396F">
        <w:rPr>
          <w:highlight w:val="yellow"/>
          <w:lang w:val="en-GB"/>
        </w:rPr>
        <w:t>e</w:t>
      </w:r>
      <w:r w:rsidRPr="0003396F">
        <w:rPr>
          <w:highlight w:val="yellow"/>
          <w:lang w:val="en-GB"/>
        </w:rPr>
        <w:t>dia</w:t>
      </w:r>
    </w:p>
    <w:p w:rsidR="004B5183" w:rsidRPr="0003396F" w:rsidRDefault="004B5183" w:rsidP="004B5183">
      <w:pPr>
        <w:pStyle w:val="Standardeinzug"/>
        <w:ind w:left="567" w:hanging="567"/>
        <w:rPr>
          <w:highlight w:val="yellow"/>
        </w:rPr>
      </w:pPr>
      <w:r w:rsidRPr="0003396F">
        <w:rPr>
          <w:highlight w:val="yellow"/>
        </w:rPr>
        <w:t>Klocke, U. (2014, 06.02.). Die Männer von Sodom: Warum Gesetzesänderungen allein H</w:t>
      </w:r>
      <w:r w:rsidRPr="0003396F">
        <w:rPr>
          <w:highlight w:val="yellow"/>
        </w:rPr>
        <w:t>o</w:t>
      </w:r>
      <w:r w:rsidRPr="0003396F">
        <w:rPr>
          <w:highlight w:val="yellow"/>
        </w:rPr>
        <w:t xml:space="preserve">mophobie nicht beenden können, Radiointerview durch Janosch </w:t>
      </w:r>
      <w:proofErr w:type="spellStart"/>
      <w:r w:rsidRPr="0003396F">
        <w:rPr>
          <w:highlight w:val="yellow"/>
        </w:rPr>
        <w:t>Delckert</w:t>
      </w:r>
      <w:proofErr w:type="spellEnd"/>
      <w:r w:rsidRPr="0003396F">
        <w:rPr>
          <w:highlight w:val="yellow"/>
        </w:rPr>
        <w:t xml:space="preserve">. </w:t>
      </w:r>
      <w:r w:rsidRPr="0003396F">
        <w:rPr>
          <w:i/>
          <w:highlight w:val="yellow"/>
        </w:rPr>
        <w:t>Deutsc</w:t>
      </w:r>
      <w:r w:rsidRPr="0003396F">
        <w:rPr>
          <w:i/>
          <w:highlight w:val="yellow"/>
        </w:rPr>
        <w:t>h</w:t>
      </w:r>
      <w:r w:rsidRPr="0003396F">
        <w:rPr>
          <w:i/>
          <w:highlight w:val="yellow"/>
        </w:rPr>
        <w:t>landradio Kultur</w:t>
      </w:r>
      <w:r w:rsidRPr="0003396F">
        <w:rPr>
          <w:highlight w:val="yellow"/>
        </w:rPr>
        <w:t xml:space="preserve">. </w:t>
      </w:r>
      <w:proofErr w:type="spellStart"/>
      <w:r w:rsidRPr="0003396F">
        <w:rPr>
          <w:highlight w:val="yellow"/>
        </w:rPr>
        <w:t>Retrieved</w:t>
      </w:r>
      <w:proofErr w:type="spellEnd"/>
      <w:r w:rsidRPr="0003396F">
        <w:rPr>
          <w:highlight w:val="yellow"/>
        </w:rPr>
        <w:t xml:space="preserve"> </w:t>
      </w:r>
      <w:proofErr w:type="spellStart"/>
      <w:r w:rsidRPr="0003396F">
        <w:rPr>
          <w:highlight w:val="yellow"/>
        </w:rPr>
        <w:t>from</w:t>
      </w:r>
      <w:proofErr w:type="spellEnd"/>
      <w:r w:rsidRPr="0003396F">
        <w:rPr>
          <w:highlight w:val="yellow"/>
        </w:rPr>
        <w:t xml:space="preserve"> </w:t>
      </w:r>
      <w:hyperlink r:id="rId7" w:history="1">
        <w:r w:rsidRPr="0003396F">
          <w:rPr>
            <w:rStyle w:val="Link"/>
            <w:highlight w:val="yellow"/>
          </w:rPr>
          <w:t>http://www.deutschlandradiokultur.de/forschung-und-gesellschaft.1087.de.html</w:t>
        </w:r>
      </w:hyperlink>
    </w:p>
    <w:p w:rsidR="004B5183" w:rsidRPr="0003396F" w:rsidRDefault="004B5183" w:rsidP="004B5183">
      <w:pPr>
        <w:pStyle w:val="Standardeinzug"/>
        <w:ind w:left="567" w:hanging="567"/>
        <w:rPr>
          <w:highlight w:val="yellow"/>
        </w:rPr>
      </w:pPr>
      <w:r w:rsidRPr="0003396F">
        <w:rPr>
          <w:highlight w:val="yellow"/>
        </w:rPr>
        <w:t xml:space="preserve">Klocke, U. (2014, 05.02.). Homophobie in Europa, Radiointerview durch Katia Berg. </w:t>
      </w:r>
      <w:proofErr w:type="spellStart"/>
      <w:r w:rsidRPr="0003396F">
        <w:rPr>
          <w:i/>
          <w:highlight w:val="yellow"/>
        </w:rPr>
        <w:t>FluxFM</w:t>
      </w:r>
      <w:proofErr w:type="spellEnd"/>
      <w:r w:rsidRPr="0003396F">
        <w:rPr>
          <w:highlight w:val="yellow"/>
        </w:rPr>
        <w:t>.</w:t>
      </w:r>
    </w:p>
    <w:p w:rsidR="004B5183" w:rsidRPr="0003396F" w:rsidRDefault="004B5183" w:rsidP="004B5183">
      <w:pPr>
        <w:pStyle w:val="Standardeinzug"/>
        <w:ind w:left="567" w:hanging="567"/>
        <w:rPr>
          <w:highlight w:val="yellow"/>
        </w:rPr>
      </w:pPr>
      <w:r w:rsidRPr="0003396F">
        <w:rPr>
          <w:highlight w:val="yellow"/>
        </w:rPr>
        <w:t xml:space="preserve">Klocke, U. (2014, 30.01.) Sexuelle Vielfalt im Unterricht: „Viele Menschen verkennen die Realität an Schulen“, </w:t>
      </w:r>
      <w:proofErr w:type="spellStart"/>
      <w:r w:rsidRPr="0003396F">
        <w:rPr>
          <w:highlight w:val="yellow"/>
        </w:rPr>
        <w:t>Zeitunginterview</w:t>
      </w:r>
      <w:proofErr w:type="spellEnd"/>
      <w:r w:rsidRPr="0003396F">
        <w:rPr>
          <w:highlight w:val="yellow"/>
        </w:rPr>
        <w:t xml:space="preserve"> durch Johanna </w:t>
      </w:r>
      <w:proofErr w:type="spellStart"/>
      <w:r w:rsidRPr="0003396F">
        <w:rPr>
          <w:highlight w:val="yellow"/>
        </w:rPr>
        <w:t>Schoener</w:t>
      </w:r>
      <w:proofErr w:type="spellEnd"/>
      <w:r w:rsidRPr="0003396F">
        <w:rPr>
          <w:highlight w:val="yellow"/>
        </w:rPr>
        <w:t xml:space="preserve">. </w:t>
      </w:r>
      <w:r w:rsidRPr="0003396F">
        <w:rPr>
          <w:i/>
          <w:highlight w:val="yellow"/>
        </w:rPr>
        <w:t>DIE ZEIT: Chancen</w:t>
      </w:r>
      <w:r w:rsidRPr="0003396F">
        <w:rPr>
          <w:highlight w:val="yellow"/>
        </w:rPr>
        <w:t xml:space="preserve">. </w:t>
      </w:r>
      <w:proofErr w:type="spellStart"/>
      <w:r w:rsidRPr="0003396F">
        <w:rPr>
          <w:highlight w:val="yellow"/>
        </w:rPr>
        <w:t>Retrieved</w:t>
      </w:r>
      <w:proofErr w:type="spellEnd"/>
      <w:r w:rsidRPr="0003396F">
        <w:rPr>
          <w:highlight w:val="yellow"/>
        </w:rPr>
        <w:t xml:space="preserve"> </w:t>
      </w:r>
      <w:proofErr w:type="spellStart"/>
      <w:r w:rsidRPr="0003396F">
        <w:rPr>
          <w:highlight w:val="yellow"/>
        </w:rPr>
        <w:t>from</w:t>
      </w:r>
      <w:proofErr w:type="spellEnd"/>
      <w:r w:rsidRPr="0003396F">
        <w:rPr>
          <w:highlight w:val="yellow"/>
        </w:rPr>
        <w:t xml:space="preserve"> </w:t>
      </w:r>
      <w:hyperlink r:id="rId8" w:history="1">
        <w:r w:rsidRPr="0003396F">
          <w:rPr>
            <w:rStyle w:val="Link"/>
            <w:highlight w:val="yellow"/>
          </w:rPr>
          <w:t>http://www.zeit.de/2014/06/homophobie-unterricht-sexuelle-vielfalt</w:t>
        </w:r>
      </w:hyperlink>
      <w:r w:rsidRPr="0003396F">
        <w:rPr>
          <w:highlight w:val="yellow"/>
        </w:rPr>
        <w:t xml:space="preserve"> </w:t>
      </w:r>
    </w:p>
    <w:p w:rsidR="004B5183" w:rsidRPr="0003396F" w:rsidRDefault="004B5183" w:rsidP="004B5183">
      <w:pPr>
        <w:pStyle w:val="Standardeinzug"/>
        <w:ind w:left="567" w:hanging="567"/>
        <w:rPr>
          <w:highlight w:val="yellow"/>
        </w:rPr>
      </w:pPr>
      <w:r w:rsidRPr="0003396F">
        <w:rPr>
          <w:highlight w:val="yellow"/>
        </w:rPr>
        <w:t>Klocke, U. (2014, 23.01.) „Wann haben Sie entschieden, heterosexuell zu sein?“ Homos</w:t>
      </w:r>
      <w:r w:rsidRPr="0003396F">
        <w:rPr>
          <w:highlight w:val="yellow"/>
        </w:rPr>
        <w:t>e</w:t>
      </w:r>
      <w:r w:rsidRPr="0003396F">
        <w:rPr>
          <w:highlight w:val="yellow"/>
        </w:rPr>
        <w:t>xualität als Schulthema – Vorurteile und Ängste machen mehr Aufklärung nötig, Ze</w:t>
      </w:r>
      <w:r w:rsidRPr="0003396F">
        <w:rPr>
          <w:highlight w:val="yellow"/>
        </w:rPr>
        <w:t>i</w:t>
      </w:r>
      <w:r w:rsidRPr="0003396F">
        <w:rPr>
          <w:highlight w:val="yellow"/>
        </w:rPr>
        <w:t xml:space="preserve">tungsinterview durch Caroline </w:t>
      </w:r>
      <w:proofErr w:type="spellStart"/>
      <w:r w:rsidRPr="0003396F">
        <w:rPr>
          <w:highlight w:val="yellow"/>
        </w:rPr>
        <w:t>Kron</w:t>
      </w:r>
      <w:proofErr w:type="spellEnd"/>
      <w:r w:rsidRPr="0003396F">
        <w:rPr>
          <w:highlight w:val="yellow"/>
        </w:rPr>
        <w:t xml:space="preserve">. </w:t>
      </w:r>
      <w:r w:rsidRPr="0003396F">
        <w:rPr>
          <w:i/>
          <w:highlight w:val="yellow"/>
        </w:rPr>
        <w:t>Kölner Stadtanzeiger</w:t>
      </w:r>
      <w:r w:rsidRPr="0003396F">
        <w:rPr>
          <w:highlight w:val="yellow"/>
        </w:rPr>
        <w:t xml:space="preserve">. </w:t>
      </w:r>
      <w:proofErr w:type="spellStart"/>
      <w:r w:rsidRPr="0003396F">
        <w:rPr>
          <w:highlight w:val="yellow"/>
        </w:rPr>
        <w:t>Retrieved</w:t>
      </w:r>
      <w:proofErr w:type="spellEnd"/>
      <w:r w:rsidRPr="0003396F">
        <w:rPr>
          <w:highlight w:val="yellow"/>
        </w:rPr>
        <w:t xml:space="preserve"> </w:t>
      </w:r>
      <w:proofErr w:type="spellStart"/>
      <w:r w:rsidRPr="0003396F">
        <w:rPr>
          <w:highlight w:val="yellow"/>
        </w:rPr>
        <w:t>from</w:t>
      </w:r>
      <w:proofErr w:type="spellEnd"/>
      <w:r w:rsidRPr="0003396F">
        <w:rPr>
          <w:highlight w:val="yellow"/>
        </w:rPr>
        <w:t xml:space="preserve"> </w:t>
      </w:r>
      <w:hyperlink r:id="rId9" w:history="1">
        <w:r w:rsidRPr="0003396F">
          <w:rPr>
            <w:rStyle w:val="Link"/>
            <w:highlight w:val="yellow"/>
          </w:rPr>
          <w:t>http://www.ksta.de/kultur/interview-homophobie--wann-haben-sie-entschieden--heterosexuell-zu-sein--,15189520,26039998.html</w:t>
        </w:r>
      </w:hyperlink>
      <w:r w:rsidRPr="0003396F">
        <w:rPr>
          <w:highlight w:val="yellow"/>
        </w:rPr>
        <w:t xml:space="preserve"> </w:t>
      </w:r>
    </w:p>
    <w:p w:rsidR="004B5183" w:rsidRPr="0003396F" w:rsidRDefault="004B5183" w:rsidP="004B5183">
      <w:pPr>
        <w:pStyle w:val="Standardeinzug"/>
        <w:ind w:left="567" w:hanging="567"/>
        <w:rPr>
          <w:highlight w:val="yellow"/>
        </w:rPr>
      </w:pPr>
      <w:r w:rsidRPr="0003396F">
        <w:rPr>
          <w:highlight w:val="yellow"/>
        </w:rPr>
        <w:t xml:space="preserve">Klocke, U. (2014, 17.01.) „Thema wird ausgespart“. Offen schwul oder lesbisch zu sein, ist an deutschen Schulen alles andere als Alltag, Zeitungsinterview durch Susanne Ebner. </w:t>
      </w:r>
      <w:r w:rsidRPr="0003396F">
        <w:rPr>
          <w:i/>
          <w:highlight w:val="yellow"/>
        </w:rPr>
        <w:t xml:space="preserve">Südkurier. </w:t>
      </w:r>
      <w:proofErr w:type="spellStart"/>
      <w:r w:rsidRPr="0003396F">
        <w:rPr>
          <w:highlight w:val="yellow"/>
        </w:rPr>
        <w:t>Retrieved</w:t>
      </w:r>
      <w:proofErr w:type="spellEnd"/>
      <w:r w:rsidRPr="0003396F">
        <w:rPr>
          <w:highlight w:val="yellow"/>
        </w:rPr>
        <w:t xml:space="preserve"> </w:t>
      </w:r>
      <w:proofErr w:type="spellStart"/>
      <w:r w:rsidRPr="0003396F">
        <w:rPr>
          <w:highlight w:val="yellow"/>
        </w:rPr>
        <w:t>from</w:t>
      </w:r>
      <w:proofErr w:type="spellEnd"/>
      <w:r w:rsidRPr="0003396F">
        <w:rPr>
          <w:highlight w:val="yellow"/>
        </w:rPr>
        <w:t xml:space="preserve"> </w:t>
      </w:r>
      <w:hyperlink r:id="rId10" w:history="1">
        <w:r w:rsidRPr="0003396F">
          <w:rPr>
            <w:rStyle w:val="Link"/>
            <w:highlight w:val="yellow"/>
          </w:rPr>
          <w:t>http://www.suedkurier.de/skplus/skthemen/themen-des-tages/Ulrich-Klocke-von-der-Humboldt-Uni-Berlin-Thema-wird-ausgespart;art1188142,6617450#/schritt=anmeldung/</w:t>
        </w:r>
      </w:hyperlink>
      <w:r w:rsidRPr="0003396F">
        <w:rPr>
          <w:highlight w:val="yellow"/>
        </w:rPr>
        <w:t xml:space="preserve"> </w:t>
      </w:r>
    </w:p>
    <w:p w:rsidR="004B5183" w:rsidRPr="0003396F" w:rsidRDefault="004B5183" w:rsidP="004B5183">
      <w:pPr>
        <w:pStyle w:val="Standardeinzug"/>
        <w:ind w:left="567" w:hanging="567"/>
        <w:rPr>
          <w:highlight w:val="yellow"/>
        </w:rPr>
      </w:pPr>
      <w:r w:rsidRPr="0003396F">
        <w:rPr>
          <w:highlight w:val="yellow"/>
        </w:rPr>
        <w:t xml:space="preserve">Klocke, U. (2014, 10.01.): Homophobie in der Schule, Fernsehinterview. </w:t>
      </w:r>
      <w:r w:rsidRPr="0003396F">
        <w:rPr>
          <w:i/>
          <w:highlight w:val="yellow"/>
        </w:rPr>
        <w:t>RTL am Mittag</w:t>
      </w:r>
      <w:r w:rsidRPr="0003396F">
        <w:rPr>
          <w:highlight w:val="yellow"/>
        </w:rPr>
        <w:t xml:space="preserve">: </w:t>
      </w:r>
      <w:proofErr w:type="spellStart"/>
      <w:r w:rsidRPr="0003396F">
        <w:rPr>
          <w:highlight w:val="yellow"/>
        </w:rPr>
        <w:t>R</w:t>
      </w:r>
      <w:r w:rsidRPr="0003396F">
        <w:rPr>
          <w:highlight w:val="yellow"/>
        </w:rPr>
        <w:t>e</w:t>
      </w:r>
      <w:r w:rsidRPr="0003396F">
        <w:rPr>
          <w:highlight w:val="yellow"/>
        </w:rPr>
        <w:t>trieved</w:t>
      </w:r>
      <w:proofErr w:type="spellEnd"/>
      <w:r w:rsidRPr="0003396F">
        <w:rPr>
          <w:highlight w:val="yellow"/>
        </w:rPr>
        <w:t xml:space="preserve"> </w:t>
      </w:r>
      <w:proofErr w:type="spellStart"/>
      <w:r w:rsidRPr="0003396F">
        <w:rPr>
          <w:highlight w:val="yellow"/>
        </w:rPr>
        <w:t>from</w:t>
      </w:r>
      <w:proofErr w:type="spellEnd"/>
      <w:r w:rsidRPr="0003396F">
        <w:rPr>
          <w:highlight w:val="yellow"/>
        </w:rPr>
        <w:t xml:space="preserve"> </w:t>
      </w:r>
      <w:hyperlink r:id="rId11" w:history="1">
        <w:r w:rsidRPr="0003396F">
          <w:rPr>
            <w:rStyle w:val="Link"/>
            <w:highlight w:val="yellow"/>
          </w:rPr>
          <w:t>http://rtl-now.rtl.de/rtl-aktuell/thema-ua-wie-viel-aufklaerung-gehoert-in-die-schule.php?film_id=140871&amp;player=</w:t>
        </w:r>
        <w:r w:rsidRPr="0003396F">
          <w:rPr>
            <w:rStyle w:val="Link"/>
            <w:highlight w:val="yellow"/>
          </w:rPr>
          <w:t>1</w:t>
        </w:r>
        <w:r w:rsidRPr="0003396F">
          <w:rPr>
            <w:rStyle w:val="Link"/>
            <w:highlight w:val="yellow"/>
          </w:rPr>
          <w:t>&amp;season=0</w:t>
        </w:r>
      </w:hyperlink>
      <w:r w:rsidRPr="0003396F">
        <w:rPr>
          <w:highlight w:val="yellow"/>
        </w:rPr>
        <w:t xml:space="preserve"> </w:t>
      </w:r>
    </w:p>
    <w:p w:rsidR="004B5183" w:rsidRPr="0003396F" w:rsidRDefault="004B5183" w:rsidP="004B5183">
      <w:pPr>
        <w:pStyle w:val="Standardeinzug"/>
        <w:ind w:left="567" w:hanging="567"/>
        <w:rPr>
          <w:highlight w:val="yellow"/>
        </w:rPr>
      </w:pPr>
      <w:r w:rsidRPr="0003396F">
        <w:rPr>
          <w:highlight w:val="yellow"/>
        </w:rPr>
        <w:t xml:space="preserve">Klocke, U. (2013, August). Schwulen- und Lesbenfeindlichkeit in Schulen, Radiointerview durch Katharina </w:t>
      </w:r>
      <w:proofErr w:type="spellStart"/>
      <w:r w:rsidRPr="0003396F">
        <w:rPr>
          <w:highlight w:val="yellow"/>
        </w:rPr>
        <w:t>Requet</w:t>
      </w:r>
      <w:proofErr w:type="spellEnd"/>
      <w:r w:rsidRPr="0003396F">
        <w:rPr>
          <w:highlight w:val="yellow"/>
        </w:rPr>
        <w:t xml:space="preserve">. </w:t>
      </w:r>
      <w:r w:rsidRPr="0003396F">
        <w:rPr>
          <w:i/>
          <w:highlight w:val="yellow"/>
        </w:rPr>
        <w:t>SWR</w:t>
      </w:r>
      <w:r w:rsidRPr="0003396F">
        <w:rPr>
          <w:highlight w:val="yellow"/>
        </w:rPr>
        <w:t>.</w:t>
      </w:r>
    </w:p>
    <w:p w:rsidR="004B5183" w:rsidRDefault="004B5183" w:rsidP="004B5183">
      <w:pPr>
        <w:pStyle w:val="Standardeinzug"/>
        <w:ind w:left="567" w:hanging="567"/>
      </w:pPr>
      <w:r w:rsidRPr="0003396F">
        <w:rPr>
          <w:highlight w:val="yellow"/>
        </w:rPr>
        <w:t xml:space="preserve">Klocke, U. (2013, Juni). Vorurteile, Fernsehinterview. </w:t>
      </w:r>
      <w:r w:rsidRPr="0003396F">
        <w:rPr>
          <w:i/>
          <w:highlight w:val="yellow"/>
        </w:rPr>
        <w:t>ALEX Offener Kanal Berlin: Jugen</w:t>
      </w:r>
      <w:r w:rsidRPr="0003396F">
        <w:rPr>
          <w:i/>
          <w:highlight w:val="yellow"/>
        </w:rPr>
        <w:t>d</w:t>
      </w:r>
      <w:r w:rsidRPr="0003396F">
        <w:rPr>
          <w:i/>
          <w:highlight w:val="yellow"/>
        </w:rPr>
        <w:t>sendung "Volltreffer - Jugendl</w:t>
      </w:r>
      <w:r w:rsidRPr="0003396F">
        <w:rPr>
          <w:i/>
          <w:highlight w:val="yellow"/>
        </w:rPr>
        <w:t>i</w:t>
      </w:r>
      <w:r w:rsidRPr="0003396F">
        <w:rPr>
          <w:i/>
          <w:highlight w:val="yellow"/>
        </w:rPr>
        <w:t>che fragen nach"</w:t>
      </w:r>
      <w:r w:rsidRPr="0003396F">
        <w:rPr>
          <w:highlight w:val="yellow"/>
        </w:rPr>
        <w:t xml:space="preserve">. </w:t>
      </w:r>
      <w:proofErr w:type="spellStart"/>
      <w:r w:rsidRPr="0003396F">
        <w:rPr>
          <w:highlight w:val="yellow"/>
        </w:rPr>
        <w:t>Retrieved</w:t>
      </w:r>
      <w:proofErr w:type="spellEnd"/>
      <w:r w:rsidRPr="0003396F">
        <w:rPr>
          <w:highlight w:val="yellow"/>
        </w:rPr>
        <w:t xml:space="preserve"> </w:t>
      </w:r>
      <w:proofErr w:type="spellStart"/>
      <w:r w:rsidRPr="0003396F">
        <w:rPr>
          <w:highlight w:val="yellow"/>
        </w:rPr>
        <w:t>from</w:t>
      </w:r>
      <w:proofErr w:type="spellEnd"/>
      <w:r w:rsidRPr="0003396F">
        <w:rPr>
          <w:highlight w:val="yellow"/>
        </w:rPr>
        <w:t xml:space="preserve"> </w:t>
      </w:r>
      <w:hyperlink r:id="rId12" w:history="1">
        <w:r w:rsidRPr="0003396F">
          <w:rPr>
            <w:rStyle w:val="Link"/>
            <w:highlight w:val="yellow"/>
          </w:rPr>
          <w:t>http://www.youtube.com/watch?v=Bdtlcproh_0&amp;feature=share&amp;list=PLQOns7rQTDGMe3sDkJpZUe3aiDNf3cYTd</w:t>
        </w:r>
      </w:hyperlink>
      <w:r>
        <w:t xml:space="preserve">. </w:t>
      </w:r>
    </w:p>
    <w:p w:rsidR="004B5183" w:rsidRPr="00FB23DE" w:rsidRDefault="004B5183" w:rsidP="004B5183">
      <w:pPr>
        <w:pStyle w:val="Standardeinzug"/>
        <w:ind w:left="567" w:hanging="567"/>
      </w:pPr>
      <w:r w:rsidRPr="00FB23DE">
        <w:t>Klocke, U. (2013, 29.04.). Beleidigungen auf dem Schulhof: Warum viele Schüler homoph</w:t>
      </w:r>
      <w:r w:rsidRPr="00FB23DE">
        <w:t>o</w:t>
      </w:r>
      <w:r w:rsidRPr="00FB23DE">
        <w:t xml:space="preserve">be Schimpfwörter benutzen, Radiointerview durch Markus </w:t>
      </w:r>
      <w:proofErr w:type="spellStart"/>
      <w:r w:rsidRPr="00FB23DE">
        <w:t>Schwander</w:t>
      </w:r>
      <w:proofErr w:type="spellEnd"/>
      <w:r w:rsidRPr="00FB23DE">
        <w:t>.</w:t>
      </w:r>
      <w:r w:rsidRPr="00FB23DE">
        <w:rPr>
          <w:i/>
          <w:iCs/>
        </w:rPr>
        <w:t xml:space="preserve"> WDR 5: Le</w:t>
      </w:r>
      <w:r w:rsidRPr="00FB23DE">
        <w:rPr>
          <w:i/>
          <w:iCs/>
        </w:rPr>
        <w:t>o</w:t>
      </w:r>
      <w:r w:rsidRPr="00FB23DE">
        <w:rPr>
          <w:i/>
          <w:iCs/>
        </w:rPr>
        <w:t>nardo - Wissenschaft und mehr (Minute 13:28 - 19:06)</w:t>
      </w:r>
      <w:r w:rsidRPr="00FB23DE">
        <w:t xml:space="preserve">. </w:t>
      </w:r>
      <w:proofErr w:type="spellStart"/>
      <w:r w:rsidRPr="00FB23DE">
        <w:t>Retrieved</w:t>
      </w:r>
      <w:proofErr w:type="spellEnd"/>
      <w:r w:rsidRPr="00FB23DE">
        <w:t xml:space="preserve"> </w:t>
      </w:r>
      <w:proofErr w:type="spellStart"/>
      <w:r w:rsidRPr="00FB23DE">
        <w:t>from</w:t>
      </w:r>
      <w:proofErr w:type="spellEnd"/>
      <w:r w:rsidRPr="00FB23DE">
        <w:t xml:space="preserve"> </w:t>
      </w:r>
      <w:hyperlink r:id="rId13" w:history="1">
        <w:r w:rsidRPr="00FA073D">
          <w:rPr>
            <w:rStyle w:val="Link"/>
          </w:rPr>
          <w:t>http://gffstream-9.vo.llnwd.net/c1/m/1367250190/radio/leonardo/wdr5_leonardo_20130429.mp3</w:t>
        </w:r>
      </w:hyperlink>
      <w:r>
        <w:t xml:space="preserve"> </w:t>
      </w:r>
    </w:p>
    <w:p w:rsidR="004B5183" w:rsidRDefault="004B5183" w:rsidP="004B5183">
      <w:pPr>
        <w:ind w:left="567" w:hanging="567"/>
      </w:pPr>
      <w:r w:rsidRPr="00FB23DE">
        <w:t>Klocke, U. (2013, 04.03.). Homophobie in der Schule: "'Schwuchtel' geht flott über die Li</w:t>
      </w:r>
      <w:r w:rsidRPr="00FB23DE">
        <w:t>p</w:t>
      </w:r>
      <w:r w:rsidRPr="00FB23DE">
        <w:t xml:space="preserve">pen", Zeitungsinterview durch Johann </w:t>
      </w:r>
      <w:proofErr w:type="spellStart"/>
      <w:r w:rsidRPr="00FB23DE">
        <w:t>Osel</w:t>
      </w:r>
      <w:proofErr w:type="spellEnd"/>
      <w:r w:rsidRPr="00FB23DE">
        <w:t>.</w:t>
      </w:r>
      <w:r w:rsidRPr="00FB23DE">
        <w:rPr>
          <w:i/>
          <w:iCs/>
        </w:rPr>
        <w:t xml:space="preserve"> Süddeutsche Zeitung</w:t>
      </w:r>
      <w:r w:rsidRPr="00FB23DE">
        <w:t xml:space="preserve">. </w:t>
      </w:r>
      <w:proofErr w:type="spellStart"/>
      <w:r w:rsidRPr="00FB23DE">
        <w:t>Retrieved</w:t>
      </w:r>
      <w:proofErr w:type="spellEnd"/>
      <w:r w:rsidRPr="00FB23DE">
        <w:t xml:space="preserve"> </w:t>
      </w:r>
      <w:proofErr w:type="spellStart"/>
      <w:r w:rsidRPr="00FB23DE">
        <w:t>from</w:t>
      </w:r>
      <w:proofErr w:type="spellEnd"/>
      <w:r w:rsidRPr="00FB23DE">
        <w:t xml:space="preserve"> </w:t>
      </w:r>
      <w:hyperlink r:id="rId14" w:history="1">
        <w:r w:rsidRPr="00FA073D">
          <w:rPr>
            <w:rStyle w:val="Link"/>
          </w:rPr>
          <w:t>http://www.sueddeutsche.de/bildung/homophobie-in-der-schule-schwuchtel-geht-flott-ueber-die-lippen-1.1614779</w:t>
        </w:r>
      </w:hyperlink>
      <w:r>
        <w:t xml:space="preserve"> </w:t>
      </w:r>
    </w:p>
    <w:p w:rsidR="004B5183" w:rsidRPr="00A003E2" w:rsidRDefault="004B5183" w:rsidP="004B5183">
      <w:pPr>
        <w:ind w:left="567" w:hanging="567"/>
      </w:pPr>
      <w:r w:rsidRPr="00A003E2">
        <w:t>Klocke, U. (2013, 25.01.). "Lesbe" und "Schwuchtel" sind beliebte Schimpfwörter bei Jugen</w:t>
      </w:r>
      <w:r w:rsidRPr="00A003E2">
        <w:t>d</w:t>
      </w:r>
      <w:r w:rsidRPr="00A003E2">
        <w:t>lichen, Radiointerview durch Frank Schmid.</w:t>
      </w:r>
      <w:r w:rsidRPr="00A003E2">
        <w:rPr>
          <w:i/>
          <w:iCs/>
        </w:rPr>
        <w:t xml:space="preserve"> </w:t>
      </w:r>
      <w:proofErr w:type="spellStart"/>
      <w:r w:rsidRPr="00A003E2">
        <w:rPr>
          <w:i/>
          <w:iCs/>
        </w:rPr>
        <w:t>rbb</w:t>
      </w:r>
      <w:proofErr w:type="spellEnd"/>
      <w:r w:rsidRPr="00A003E2">
        <w:rPr>
          <w:i/>
          <w:iCs/>
        </w:rPr>
        <w:t>: Kulturradio am Vormittag</w:t>
      </w:r>
      <w:r w:rsidRPr="00A003E2">
        <w:t xml:space="preserve">. </w:t>
      </w:r>
      <w:proofErr w:type="spellStart"/>
      <w:r w:rsidRPr="00A003E2">
        <w:t>Retrieved</w:t>
      </w:r>
      <w:proofErr w:type="spellEnd"/>
      <w:r w:rsidRPr="00A003E2">
        <w:t xml:space="preserve"> </w:t>
      </w:r>
      <w:proofErr w:type="spellStart"/>
      <w:r w:rsidRPr="00A003E2">
        <w:t>from</w:t>
      </w:r>
      <w:proofErr w:type="spellEnd"/>
      <w:r w:rsidRPr="00A003E2">
        <w:t xml:space="preserve"> </w:t>
      </w:r>
      <w:hyperlink r:id="rId15" w:history="1">
        <w:r w:rsidRPr="00FA073D">
          <w:rPr>
            <w:rStyle w:val="Link"/>
          </w:rPr>
          <w:t>http://mediathek.rbb-online.de/kulturradio/kulturradio-am-vormittag/-lesbe-und-schwuchtel-sind-beliebte-schimpfwoerter-bei?documentId=13167640</w:t>
        </w:r>
      </w:hyperlink>
      <w:r>
        <w:t xml:space="preserve"> </w:t>
      </w:r>
    </w:p>
    <w:p w:rsidR="004B5183" w:rsidRPr="009F0F9C" w:rsidRDefault="004B5183" w:rsidP="004B5183">
      <w:pPr>
        <w:ind w:left="567" w:hanging="567"/>
      </w:pPr>
      <w:r w:rsidRPr="009F0F9C">
        <w:t>Klocke, U. (2012, 25.05.). Homophobie und ihre Ursachen, Radiointerview durch Matthias Weidner.</w:t>
      </w:r>
      <w:r w:rsidRPr="009F0F9C">
        <w:rPr>
          <w:i/>
          <w:iCs/>
        </w:rPr>
        <w:t xml:space="preserve"> </w:t>
      </w:r>
      <w:proofErr w:type="spellStart"/>
      <w:r w:rsidRPr="009F0F9C">
        <w:rPr>
          <w:i/>
          <w:iCs/>
        </w:rPr>
        <w:t>Lattemio</w:t>
      </w:r>
      <w:proofErr w:type="spellEnd"/>
      <w:r w:rsidRPr="009F0F9C">
        <w:rPr>
          <w:i/>
          <w:iCs/>
        </w:rPr>
        <w:t xml:space="preserve"> Eins</w:t>
      </w:r>
      <w:r w:rsidRPr="009F0F9C">
        <w:t xml:space="preserve">. </w:t>
      </w:r>
    </w:p>
    <w:p w:rsidR="004B5183" w:rsidRDefault="004B5183" w:rsidP="004B5183">
      <w:pPr>
        <w:ind w:left="567" w:hanging="567"/>
      </w:pPr>
      <w:r>
        <w:t xml:space="preserve">Klocke, U. (2012). Sexuelle Vielfalt an Berliner Schulen: Ergebnisse einer Befragung. </w:t>
      </w:r>
      <w:r>
        <w:rPr>
          <w:i/>
          <w:iCs/>
        </w:rPr>
        <w:t>queer_Format: Gewerkschaftsmagazin für Lesben, Schwule, Transgender, Bi- und I</w:t>
      </w:r>
      <w:r>
        <w:rPr>
          <w:i/>
          <w:iCs/>
        </w:rPr>
        <w:t>n</w:t>
      </w:r>
      <w:r>
        <w:rPr>
          <w:i/>
          <w:iCs/>
        </w:rPr>
        <w:t>ters</w:t>
      </w:r>
      <w:r>
        <w:rPr>
          <w:i/>
          <w:iCs/>
        </w:rPr>
        <w:t>e</w:t>
      </w:r>
      <w:r>
        <w:rPr>
          <w:i/>
          <w:iCs/>
        </w:rPr>
        <w:t>xuelle</w:t>
      </w:r>
      <w:r>
        <w:t>(25), 18.</w:t>
      </w:r>
    </w:p>
    <w:p w:rsidR="004B5183" w:rsidRDefault="004B5183" w:rsidP="004B5183">
      <w:pPr>
        <w:ind w:left="567" w:hanging="567"/>
      </w:pPr>
      <w:r>
        <w:t xml:space="preserve">Klocke, U. (2011). Akzeptanz sexueller Vielfalt: Eine wissenschaftliche Studie an Berliner Schulen. </w:t>
      </w:r>
      <w:proofErr w:type="spellStart"/>
      <w:r>
        <w:rPr>
          <w:i/>
          <w:iCs/>
        </w:rPr>
        <w:t>blz</w:t>
      </w:r>
      <w:proofErr w:type="spellEnd"/>
      <w:r>
        <w:rPr>
          <w:i/>
          <w:iCs/>
        </w:rPr>
        <w:t>: Die Mitgliederzeitschrift der GEW BERLIN</w:t>
      </w:r>
      <w:r>
        <w:t>(3-4).</w:t>
      </w:r>
    </w:p>
    <w:p w:rsidR="004B5183" w:rsidRDefault="004B5183" w:rsidP="004B5183">
      <w:pPr>
        <w:autoSpaceDE w:val="0"/>
        <w:autoSpaceDN w:val="0"/>
        <w:adjustRightInd w:val="0"/>
        <w:spacing w:before="0" w:after="0"/>
        <w:ind w:left="567" w:hanging="567"/>
      </w:pPr>
      <w:r>
        <w:t xml:space="preserve">Klocke, U. (2011). Akzeptanz sexueller Vielfalt: Eine Untersuchung an Berliner Schulen. </w:t>
      </w:r>
      <w:r>
        <w:rPr>
          <w:i/>
          <w:iCs/>
        </w:rPr>
        <w:t>queer_Format: Gewerkschaftsmagazin für Lesben, Schwule, Transgender, Bi- und I</w:t>
      </w:r>
      <w:r>
        <w:rPr>
          <w:i/>
          <w:iCs/>
        </w:rPr>
        <w:t>n</w:t>
      </w:r>
      <w:r>
        <w:rPr>
          <w:i/>
          <w:iCs/>
        </w:rPr>
        <w:t>ters</w:t>
      </w:r>
      <w:r>
        <w:rPr>
          <w:i/>
          <w:iCs/>
        </w:rPr>
        <w:t>e</w:t>
      </w:r>
      <w:r>
        <w:rPr>
          <w:i/>
          <w:iCs/>
        </w:rPr>
        <w:t>xuelle</w:t>
      </w:r>
      <w:r>
        <w:t>(24), 1.</w:t>
      </w:r>
    </w:p>
    <w:p w:rsidR="004B5183" w:rsidRPr="007F07C0" w:rsidRDefault="004B5183" w:rsidP="004B5183">
      <w:pPr>
        <w:autoSpaceDE w:val="0"/>
        <w:autoSpaceDN w:val="0"/>
        <w:adjustRightInd w:val="0"/>
        <w:spacing w:before="0" w:after="0"/>
        <w:ind w:left="567" w:hanging="567"/>
        <w:rPr>
          <w:rFonts w:cs="Arial"/>
          <w:szCs w:val="22"/>
          <w:lang w:val="en-GB"/>
        </w:rPr>
      </w:pPr>
      <w:proofErr w:type="spellStart"/>
      <w:r>
        <w:rPr>
          <w:rFonts w:cs="Arial"/>
          <w:szCs w:val="22"/>
          <w:lang w:val="en-GB"/>
        </w:rPr>
        <w:t>Turß</w:t>
      </w:r>
      <w:proofErr w:type="spellEnd"/>
      <w:r>
        <w:rPr>
          <w:rFonts w:cs="Arial"/>
          <w:szCs w:val="22"/>
          <w:lang w:val="en-GB"/>
        </w:rPr>
        <w:t xml:space="preserve">, M. &amp; </w:t>
      </w:r>
      <w:proofErr w:type="spellStart"/>
      <w:r>
        <w:rPr>
          <w:rFonts w:cs="Arial"/>
          <w:szCs w:val="22"/>
          <w:lang w:val="en-GB"/>
        </w:rPr>
        <w:t>Klocke</w:t>
      </w:r>
      <w:proofErr w:type="spellEnd"/>
      <w:r>
        <w:rPr>
          <w:rFonts w:cs="Arial"/>
          <w:szCs w:val="22"/>
          <w:lang w:val="en-GB"/>
        </w:rPr>
        <w:t xml:space="preserve">, U. (2008, </w:t>
      </w:r>
      <w:proofErr w:type="spellStart"/>
      <w:r>
        <w:rPr>
          <w:rFonts w:cs="Arial"/>
          <w:szCs w:val="22"/>
          <w:lang w:val="en-GB"/>
        </w:rPr>
        <w:t>Oktober</w:t>
      </w:r>
      <w:proofErr w:type="spellEnd"/>
      <w:r>
        <w:rPr>
          <w:rFonts w:cs="Arial"/>
          <w:szCs w:val="22"/>
          <w:lang w:val="en-GB"/>
        </w:rPr>
        <w:t>/November</w:t>
      </w:r>
      <w:r w:rsidRPr="007F07C0">
        <w:rPr>
          <w:rFonts w:cs="Arial"/>
          <w:szCs w:val="22"/>
          <w:lang w:val="en-GB"/>
        </w:rPr>
        <w:t xml:space="preserve">). Die </w:t>
      </w:r>
      <w:proofErr w:type="spellStart"/>
      <w:r w:rsidRPr="007F07C0">
        <w:rPr>
          <w:rFonts w:cs="Arial"/>
          <w:szCs w:val="22"/>
          <w:lang w:val="en-GB"/>
        </w:rPr>
        <w:t>Berufseinsteiger-Frage</w:t>
      </w:r>
      <w:proofErr w:type="spellEnd"/>
      <w:r w:rsidRPr="007F07C0">
        <w:rPr>
          <w:rFonts w:cs="Arial"/>
          <w:szCs w:val="22"/>
          <w:lang w:val="en-GB"/>
        </w:rPr>
        <w:t>: "</w:t>
      </w:r>
      <w:proofErr w:type="spellStart"/>
      <w:r w:rsidRPr="007F07C0">
        <w:rPr>
          <w:rFonts w:cs="Arial"/>
          <w:szCs w:val="22"/>
          <w:lang w:val="en-GB"/>
        </w:rPr>
        <w:t>Wie</w:t>
      </w:r>
      <w:proofErr w:type="spellEnd"/>
      <w:r w:rsidRPr="007F07C0">
        <w:rPr>
          <w:rFonts w:cs="Arial"/>
          <w:szCs w:val="22"/>
          <w:lang w:val="en-GB"/>
        </w:rPr>
        <w:t xml:space="preserve"> </w:t>
      </w:r>
      <w:proofErr w:type="spellStart"/>
      <w:r w:rsidRPr="007F07C0">
        <w:rPr>
          <w:rFonts w:cs="Arial"/>
          <w:szCs w:val="22"/>
          <w:lang w:val="en-GB"/>
        </w:rPr>
        <w:t>e</w:t>
      </w:r>
      <w:r w:rsidRPr="007F07C0">
        <w:rPr>
          <w:rFonts w:cs="Arial"/>
          <w:szCs w:val="22"/>
          <w:lang w:val="en-GB"/>
        </w:rPr>
        <w:t>r</w:t>
      </w:r>
      <w:r w:rsidRPr="007F07C0">
        <w:rPr>
          <w:rFonts w:cs="Arial"/>
          <w:szCs w:val="22"/>
          <w:lang w:val="en-GB"/>
        </w:rPr>
        <w:t>reiche</w:t>
      </w:r>
      <w:proofErr w:type="spellEnd"/>
      <w:r w:rsidRPr="007F07C0">
        <w:rPr>
          <w:rFonts w:cs="Arial"/>
          <w:szCs w:val="22"/>
          <w:lang w:val="en-GB"/>
        </w:rPr>
        <w:t xml:space="preserve"> </w:t>
      </w:r>
      <w:proofErr w:type="spellStart"/>
      <w:r w:rsidRPr="007F07C0">
        <w:rPr>
          <w:rFonts w:cs="Arial"/>
          <w:szCs w:val="22"/>
          <w:lang w:val="en-GB"/>
        </w:rPr>
        <w:t>ich</w:t>
      </w:r>
      <w:proofErr w:type="spellEnd"/>
      <w:r w:rsidRPr="007F07C0">
        <w:rPr>
          <w:rFonts w:cs="Arial"/>
          <w:szCs w:val="22"/>
          <w:lang w:val="en-GB"/>
        </w:rPr>
        <w:t xml:space="preserve"> </w:t>
      </w:r>
      <w:proofErr w:type="spellStart"/>
      <w:r w:rsidRPr="007F07C0">
        <w:rPr>
          <w:rFonts w:cs="Arial"/>
          <w:szCs w:val="22"/>
          <w:lang w:val="en-GB"/>
        </w:rPr>
        <w:t>Respekt</w:t>
      </w:r>
      <w:proofErr w:type="spellEnd"/>
      <w:r w:rsidRPr="007F07C0">
        <w:rPr>
          <w:rFonts w:cs="Arial"/>
          <w:szCs w:val="22"/>
          <w:lang w:val="en-GB"/>
        </w:rPr>
        <w:t>?"</w:t>
      </w:r>
      <w:r w:rsidRPr="007F07C0">
        <w:rPr>
          <w:rFonts w:cs="Arial"/>
          <w:i/>
          <w:iCs/>
          <w:szCs w:val="22"/>
          <w:lang w:val="en-GB"/>
        </w:rPr>
        <w:t xml:space="preserve"> high potential: Das </w:t>
      </w:r>
      <w:proofErr w:type="spellStart"/>
      <w:r w:rsidRPr="007F07C0">
        <w:rPr>
          <w:rFonts w:cs="Arial"/>
          <w:i/>
          <w:iCs/>
          <w:szCs w:val="22"/>
          <w:lang w:val="en-GB"/>
        </w:rPr>
        <w:t>Netzwerk</w:t>
      </w:r>
      <w:proofErr w:type="spellEnd"/>
      <w:r w:rsidRPr="007F07C0">
        <w:rPr>
          <w:rFonts w:cs="Arial"/>
          <w:i/>
          <w:iCs/>
          <w:szCs w:val="22"/>
          <w:lang w:val="en-GB"/>
        </w:rPr>
        <w:t xml:space="preserve">- und </w:t>
      </w:r>
      <w:proofErr w:type="spellStart"/>
      <w:r w:rsidRPr="007F07C0">
        <w:rPr>
          <w:rFonts w:cs="Arial"/>
          <w:i/>
          <w:iCs/>
          <w:szCs w:val="22"/>
          <w:lang w:val="en-GB"/>
        </w:rPr>
        <w:t>Karrieremagazin</w:t>
      </w:r>
      <w:proofErr w:type="spellEnd"/>
      <w:r w:rsidRPr="007F07C0">
        <w:rPr>
          <w:rFonts w:cs="Arial"/>
          <w:i/>
          <w:iCs/>
          <w:szCs w:val="22"/>
          <w:lang w:val="en-GB"/>
        </w:rPr>
        <w:t xml:space="preserve"> </w:t>
      </w:r>
      <w:proofErr w:type="spellStart"/>
      <w:r w:rsidRPr="007F07C0">
        <w:rPr>
          <w:rFonts w:cs="Arial"/>
          <w:i/>
          <w:iCs/>
          <w:szCs w:val="22"/>
          <w:lang w:val="en-GB"/>
        </w:rPr>
        <w:t>für</w:t>
      </w:r>
      <w:proofErr w:type="spellEnd"/>
      <w:r w:rsidRPr="007F07C0">
        <w:rPr>
          <w:rFonts w:cs="Arial"/>
          <w:i/>
          <w:iCs/>
          <w:szCs w:val="22"/>
          <w:lang w:val="en-GB"/>
        </w:rPr>
        <w:t xml:space="preserve"> High Potentials,</w:t>
      </w:r>
      <w:r w:rsidRPr="007F07C0">
        <w:rPr>
          <w:rFonts w:cs="Arial"/>
          <w:szCs w:val="22"/>
          <w:lang w:val="en-GB"/>
        </w:rPr>
        <w:t xml:space="preserve"> pp. 28.  </w:t>
      </w:r>
    </w:p>
    <w:p w:rsidR="004B5183" w:rsidRPr="007F07C0" w:rsidRDefault="004B5183" w:rsidP="004B5183">
      <w:pPr>
        <w:ind w:left="567" w:hanging="567"/>
        <w:jc w:val="both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>, U. (2008, September/</w:t>
      </w:r>
      <w:proofErr w:type="spellStart"/>
      <w:r w:rsidRPr="007F07C0">
        <w:rPr>
          <w:lang w:val="en-GB"/>
        </w:rPr>
        <w:t>O</w:t>
      </w:r>
      <w:r>
        <w:rPr>
          <w:lang w:val="en-GB"/>
        </w:rPr>
        <w:t>k</w:t>
      </w:r>
      <w:r w:rsidRPr="007F07C0">
        <w:rPr>
          <w:lang w:val="en-GB"/>
        </w:rPr>
        <w:t>tober</w:t>
      </w:r>
      <w:proofErr w:type="spellEnd"/>
      <w:r w:rsidRPr="007F07C0">
        <w:rPr>
          <w:lang w:val="en-GB"/>
        </w:rPr>
        <w:t xml:space="preserve">). Was </w:t>
      </w:r>
      <w:proofErr w:type="spellStart"/>
      <w:r w:rsidRPr="007F07C0">
        <w:rPr>
          <w:lang w:val="en-GB"/>
        </w:rPr>
        <w:t>löst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bei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uns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Sympathie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oder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Antipathie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aus</w:t>
      </w:r>
      <w:proofErr w:type="spellEnd"/>
      <w:r w:rsidRPr="007F07C0">
        <w:rPr>
          <w:lang w:val="en-GB"/>
        </w:rPr>
        <w:t xml:space="preserve">? </w:t>
      </w:r>
      <w:proofErr w:type="spellStart"/>
      <w:r>
        <w:rPr>
          <w:lang w:val="en-GB"/>
        </w:rPr>
        <w:t>Zeitschrifteninterview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durch</w:t>
      </w:r>
      <w:proofErr w:type="spellEnd"/>
      <w:r>
        <w:rPr>
          <w:lang w:val="en-GB"/>
        </w:rPr>
        <w:t xml:space="preserve"> B. </w:t>
      </w:r>
      <w:proofErr w:type="spellStart"/>
      <w:r w:rsidRPr="007F07C0">
        <w:rPr>
          <w:lang w:val="en-GB"/>
        </w:rPr>
        <w:t>Posch</w:t>
      </w:r>
      <w:proofErr w:type="spellEnd"/>
      <w:r>
        <w:rPr>
          <w:lang w:val="en-GB"/>
        </w:rPr>
        <w:t>.</w:t>
      </w:r>
      <w:r w:rsidRPr="007F07C0">
        <w:rPr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schaffrath:now</w:t>
      </w:r>
      <w:proofErr w:type="spellEnd"/>
      <w:r w:rsidRPr="007F07C0">
        <w:rPr>
          <w:i/>
          <w:iCs/>
          <w:lang w:val="en-GB"/>
        </w:rPr>
        <w:t>!</w:t>
      </w:r>
      <w:r w:rsidRPr="007F07C0">
        <w:rPr>
          <w:lang w:val="en-GB"/>
        </w:rPr>
        <w:t xml:space="preserve"> </w:t>
      </w:r>
    </w:p>
    <w:p w:rsidR="004B5183" w:rsidRPr="007F07C0" w:rsidRDefault="004B5183" w:rsidP="004B5183">
      <w:pPr>
        <w:ind w:left="567" w:hanging="567"/>
        <w:jc w:val="both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</w:t>
      </w:r>
      <w:r>
        <w:rPr>
          <w:lang w:val="en-GB"/>
        </w:rPr>
        <w:t>(2006, 13.05.</w:t>
      </w:r>
      <w:r w:rsidRPr="007F07C0">
        <w:rPr>
          <w:lang w:val="en-GB"/>
        </w:rPr>
        <w:t xml:space="preserve">). Unser </w:t>
      </w:r>
      <w:proofErr w:type="spellStart"/>
      <w:r w:rsidRPr="007F07C0">
        <w:rPr>
          <w:lang w:val="en-GB"/>
        </w:rPr>
        <w:t>Bedürfnis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nach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Wi</w:t>
      </w:r>
      <w:r w:rsidRPr="007F07C0">
        <w:rPr>
          <w:lang w:val="en-GB"/>
        </w:rPr>
        <w:t>d</w:t>
      </w:r>
      <w:r w:rsidRPr="007F07C0">
        <w:rPr>
          <w:lang w:val="en-GB"/>
        </w:rPr>
        <w:t>erspruchsfreiheit</w:t>
      </w:r>
      <w:proofErr w:type="spellEnd"/>
      <w:r w:rsidRPr="007F07C0">
        <w:rPr>
          <w:lang w:val="en-GB"/>
        </w:rPr>
        <w:t xml:space="preserve"> und seine </w:t>
      </w:r>
      <w:proofErr w:type="spellStart"/>
      <w:r w:rsidRPr="007F07C0">
        <w:rPr>
          <w:lang w:val="en-GB"/>
        </w:rPr>
        <w:t>Folgen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Radiointerview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durch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Jörg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Thadeusz</w:t>
      </w:r>
      <w:proofErr w:type="spellEnd"/>
      <w:r>
        <w:rPr>
          <w:lang w:val="en-GB"/>
        </w:rPr>
        <w:t>.</w:t>
      </w:r>
      <w:r w:rsidRPr="007F07C0">
        <w:rPr>
          <w:lang w:val="en-GB"/>
        </w:rPr>
        <w:t xml:space="preserve"> </w:t>
      </w:r>
      <w:r w:rsidRPr="00CE18B3">
        <w:rPr>
          <w:i/>
          <w:lang w:val="en-GB"/>
        </w:rPr>
        <w:t xml:space="preserve">Radio </w:t>
      </w:r>
      <w:proofErr w:type="spellStart"/>
      <w:r w:rsidRPr="00CE18B3">
        <w:rPr>
          <w:i/>
          <w:lang w:val="en-GB"/>
        </w:rPr>
        <w:t>Eins</w:t>
      </w:r>
      <w:proofErr w:type="spellEnd"/>
      <w:r>
        <w:rPr>
          <w:i/>
          <w:lang w:val="en-GB"/>
        </w:rPr>
        <w:t>:</w:t>
      </w:r>
      <w:r w:rsidRPr="00CE18B3">
        <w:rPr>
          <w:i/>
          <w:iCs/>
          <w:lang w:val="en-GB"/>
        </w:rPr>
        <w:t xml:space="preserve"> </w:t>
      </w:r>
      <w:r w:rsidRPr="007F07C0">
        <w:rPr>
          <w:i/>
          <w:iCs/>
          <w:lang w:val="en-GB"/>
        </w:rPr>
        <w:t xml:space="preserve">Die </w:t>
      </w:r>
      <w:proofErr w:type="spellStart"/>
      <w:r w:rsidRPr="007F07C0">
        <w:rPr>
          <w:i/>
          <w:iCs/>
          <w:lang w:val="en-GB"/>
        </w:rPr>
        <w:t>Profis</w:t>
      </w:r>
      <w:proofErr w:type="spellEnd"/>
      <w:r w:rsidRPr="007F07C0">
        <w:rPr>
          <w:lang w:val="en-GB"/>
        </w:rPr>
        <w:t>.</w:t>
      </w:r>
    </w:p>
    <w:p w:rsidR="004B5183" w:rsidRPr="007F07C0" w:rsidRDefault="004B5183" w:rsidP="004B5183">
      <w:pPr>
        <w:ind w:left="567" w:hanging="567"/>
        <w:jc w:val="both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U., </w:t>
      </w:r>
      <w:proofErr w:type="spellStart"/>
      <w:r w:rsidRPr="007F07C0">
        <w:rPr>
          <w:lang w:val="en-GB"/>
        </w:rPr>
        <w:t>Baczin</w:t>
      </w:r>
      <w:r>
        <w:rPr>
          <w:lang w:val="en-GB"/>
        </w:rPr>
        <w:t>ski</w:t>
      </w:r>
      <w:proofErr w:type="spellEnd"/>
      <w:r>
        <w:rPr>
          <w:lang w:val="en-GB"/>
        </w:rPr>
        <w:t xml:space="preserve">, J., &amp; </w:t>
      </w:r>
      <w:proofErr w:type="spellStart"/>
      <w:r>
        <w:rPr>
          <w:lang w:val="en-GB"/>
        </w:rPr>
        <w:t>Lettow</w:t>
      </w:r>
      <w:proofErr w:type="spellEnd"/>
      <w:r>
        <w:rPr>
          <w:lang w:val="en-GB"/>
        </w:rPr>
        <w:t>, M. (2006, Mai</w:t>
      </w:r>
      <w:r w:rsidRPr="007F07C0">
        <w:rPr>
          <w:lang w:val="en-GB"/>
        </w:rPr>
        <w:t xml:space="preserve">). </w:t>
      </w:r>
      <w:r w:rsidRPr="007F07C0">
        <w:rPr>
          <w:i/>
          <w:iCs/>
          <w:lang w:val="en-GB"/>
        </w:rPr>
        <w:t xml:space="preserve">Unser </w:t>
      </w:r>
      <w:proofErr w:type="spellStart"/>
      <w:r w:rsidRPr="007F07C0">
        <w:rPr>
          <w:i/>
          <w:iCs/>
          <w:lang w:val="en-GB"/>
        </w:rPr>
        <w:t>Bedürfnis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nach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Widerspruchsfre</w:t>
      </w:r>
      <w:r w:rsidRPr="007F07C0">
        <w:rPr>
          <w:i/>
          <w:iCs/>
          <w:lang w:val="en-GB"/>
        </w:rPr>
        <w:t>i</w:t>
      </w:r>
      <w:r w:rsidRPr="007F07C0">
        <w:rPr>
          <w:i/>
          <w:iCs/>
          <w:lang w:val="en-GB"/>
        </w:rPr>
        <w:t>heit</w:t>
      </w:r>
      <w:proofErr w:type="spellEnd"/>
      <w:r w:rsidRPr="007F07C0">
        <w:rPr>
          <w:i/>
          <w:iCs/>
          <w:lang w:val="en-GB"/>
        </w:rPr>
        <w:t xml:space="preserve"> und seine </w:t>
      </w:r>
      <w:proofErr w:type="spellStart"/>
      <w:r w:rsidRPr="007F07C0">
        <w:rPr>
          <w:i/>
          <w:iCs/>
          <w:lang w:val="en-GB"/>
        </w:rPr>
        <w:t>Folgen</w:t>
      </w:r>
      <w:proofErr w:type="spellEnd"/>
      <w:r w:rsidRPr="007F07C0">
        <w:rPr>
          <w:i/>
          <w:iCs/>
          <w:lang w:val="en-GB"/>
        </w:rPr>
        <w:t>.</w:t>
      </w:r>
      <w:r w:rsidRPr="007F07C0">
        <w:rPr>
          <w:lang w:val="en-GB"/>
        </w:rPr>
        <w:t xml:space="preserve"> Paper presented at the Lange </w:t>
      </w:r>
      <w:proofErr w:type="spellStart"/>
      <w:r w:rsidRPr="007F07C0">
        <w:rPr>
          <w:lang w:val="en-GB"/>
        </w:rPr>
        <w:t>Nacht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der</w:t>
      </w:r>
      <w:proofErr w:type="spellEnd"/>
      <w:r w:rsidRPr="007F07C0">
        <w:rPr>
          <w:lang w:val="en-GB"/>
        </w:rPr>
        <w:t xml:space="preserve"> </w:t>
      </w:r>
      <w:proofErr w:type="spellStart"/>
      <w:r w:rsidRPr="007F07C0">
        <w:rPr>
          <w:lang w:val="en-GB"/>
        </w:rPr>
        <w:t>Wissenschaften</w:t>
      </w:r>
      <w:proofErr w:type="spellEnd"/>
      <w:r w:rsidRPr="007F07C0">
        <w:rPr>
          <w:lang w:val="en-GB"/>
        </w:rPr>
        <w:t>, Be</w:t>
      </w:r>
      <w:r w:rsidRPr="007F07C0">
        <w:rPr>
          <w:lang w:val="en-GB"/>
        </w:rPr>
        <w:t>r</w:t>
      </w:r>
      <w:r w:rsidRPr="007F07C0">
        <w:rPr>
          <w:lang w:val="en-GB"/>
        </w:rPr>
        <w:t xml:space="preserve">lin. </w:t>
      </w:r>
    </w:p>
    <w:p w:rsidR="004B5183" w:rsidRDefault="004B5183" w:rsidP="004B5183">
      <w:pPr>
        <w:pStyle w:val="Standardeinzug"/>
      </w:pPr>
    </w:p>
    <w:p w:rsidR="004B5183" w:rsidRPr="00D0459B" w:rsidRDefault="004B5183" w:rsidP="004B5183">
      <w:pPr>
        <w:pStyle w:val="berschrift3"/>
      </w:pPr>
      <w:r>
        <w:t xml:space="preserve">Kongressbeiträge / Congress </w:t>
      </w:r>
      <w:proofErr w:type="spellStart"/>
      <w:r>
        <w:t>Presentations</w:t>
      </w:r>
      <w:proofErr w:type="spellEnd"/>
    </w:p>
    <w:p w:rsidR="004B5183" w:rsidRPr="00F232DE" w:rsidRDefault="004B5183" w:rsidP="004B5183">
      <w:pPr>
        <w:numPr>
          <w:ins w:id="0" w:author="Unknown"/>
        </w:numPr>
        <w:ind w:left="567" w:hanging="567"/>
        <w:rPr>
          <w:highlight w:val="yellow"/>
        </w:rPr>
      </w:pPr>
      <w:r w:rsidRPr="00F232DE">
        <w:rPr>
          <w:highlight w:val="yellow"/>
        </w:rPr>
        <w:t xml:space="preserve">Klocke, U. &amp; Salden, F. (2013, November). </w:t>
      </w:r>
      <w:r w:rsidRPr="00F232DE">
        <w:rPr>
          <w:i/>
          <w:iCs/>
          <w:highlight w:val="yellow"/>
        </w:rPr>
        <w:t>Schulaufklärung zu sexueller Vielfalt: B</w:t>
      </w:r>
      <w:r w:rsidRPr="00F232DE">
        <w:rPr>
          <w:i/>
          <w:iCs/>
          <w:highlight w:val="yellow"/>
        </w:rPr>
        <w:t>e</w:t>
      </w:r>
      <w:r w:rsidRPr="00F232DE">
        <w:rPr>
          <w:i/>
          <w:iCs/>
          <w:highlight w:val="yellow"/>
        </w:rPr>
        <w:t>standsaufnahme und geplante Evaluation existierender Aufklärungsworkshops in Deutschland.</w:t>
      </w:r>
      <w:r w:rsidRPr="00F232DE">
        <w:rPr>
          <w:highlight w:val="yellow"/>
        </w:rPr>
        <w:t xml:space="preserve"> </w:t>
      </w:r>
      <w:r w:rsidRPr="00E43FAB">
        <w:rPr>
          <w:highlight w:val="cyan"/>
        </w:rPr>
        <w:t xml:space="preserve">Poster </w:t>
      </w:r>
      <w:proofErr w:type="spellStart"/>
      <w:r w:rsidRPr="00E43FAB">
        <w:rPr>
          <w:highlight w:val="cyan"/>
        </w:rPr>
        <w:t>presented</w:t>
      </w:r>
      <w:proofErr w:type="spellEnd"/>
      <w:r w:rsidRPr="00E43FAB">
        <w:rPr>
          <w:highlight w:val="cyan"/>
        </w:rPr>
        <w:t xml:space="preserve"> at </w:t>
      </w:r>
      <w:proofErr w:type="spellStart"/>
      <w:r w:rsidRPr="00E43FAB">
        <w:rPr>
          <w:highlight w:val="cyan"/>
        </w:rPr>
        <w:t>the</w:t>
      </w:r>
      <w:proofErr w:type="spellEnd"/>
      <w:r w:rsidRPr="00E43FAB">
        <w:rPr>
          <w:highlight w:val="cyan"/>
        </w:rPr>
        <w:t xml:space="preserve"> 1. </w:t>
      </w:r>
      <w:proofErr w:type="spellStart"/>
      <w:r w:rsidRPr="00E43FAB">
        <w:rPr>
          <w:highlight w:val="cyan"/>
        </w:rPr>
        <w:t>LSBTI-Wissenschaftskongress</w:t>
      </w:r>
      <w:proofErr w:type="spellEnd"/>
      <w:r w:rsidRPr="00E43FAB">
        <w:rPr>
          <w:highlight w:val="cyan"/>
        </w:rPr>
        <w:t xml:space="preserve"> „Gleich-Geschlechtliche Erfahrungswelten“</w:t>
      </w:r>
      <w:r w:rsidRPr="00F232DE">
        <w:rPr>
          <w:highlight w:val="yellow"/>
        </w:rPr>
        <w:t>, Berlin.</w:t>
      </w:r>
    </w:p>
    <w:p w:rsidR="004B5183" w:rsidRPr="00656B3D" w:rsidRDefault="004B5183" w:rsidP="004B5183">
      <w:pPr>
        <w:ind w:left="567" w:hanging="567"/>
      </w:pPr>
      <w:r w:rsidRPr="00F232DE">
        <w:rPr>
          <w:highlight w:val="yellow"/>
        </w:rPr>
        <w:t xml:space="preserve">Klocke, U. (2013, September). </w:t>
      </w:r>
      <w:r w:rsidRPr="00F232DE">
        <w:rPr>
          <w:i/>
          <w:iCs/>
          <w:highlight w:val="yellow"/>
        </w:rPr>
        <w:t>„Blöde Lesbe! Olle Schwuchtel!“: Wie können Lehrkräfte Ve</w:t>
      </w:r>
      <w:r w:rsidRPr="00F232DE">
        <w:rPr>
          <w:i/>
          <w:iCs/>
          <w:highlight w:val="yellow"/>
        </w:rPr>
        <w:t>r</w:t>
      </w:r>
      <w:r w:rsidRPr="00F232DE">
        <w:rPr>
          <w:i/>
          <w:iCs/>
          <w:highlight w:val="yellow"/>
        </w:rPr>
        <w:t>halten, Einstellungen und Wissen gegenüber Lesben und Schwulen verbessern?</w:t>
      </w:r>
      <w:r w:rsidRPr="00F232DE">
        <w:rPr>
          <w:highlight w:val="yellow"/>
        </w:rPr>
        <w:t xml:space="preserve"> P</w:t>
      </w:r>
      <w:r w:rsidRPr="00F232DE">
        <w:rPr>
          <w:highlight w:val="yellow"/>
        </w:rPr>
        <w:t>a</w:t>
      </w:r>
      <w:r w:rsidRPr="00F232DE">
        <w:rPr>
          <w:highlight w:val="yellow"/>
        </w:rPr>
        <w:t xml:space="preserve">per </w:t>
      </w:r>
      <w:proofErr w:type="spellStart"/>
      <w:r w:rsidRPr="00F232DE">
        <w:rPr>
          <w:highlight w:val="yellow"/>
        </w:rPr>
        <w:t>presented</w:t>
      </w:r>
      <w:proofErr w:type="spellEnd"/>
      <w:r w:rsidRPr="00F232DE">
        <w:rPr>
          <w:highlight w:val="yellow"/>
        </w:rPr>
        <w:t xml:space="preserve"> at </w:t>
      </w:r>
      <w:proofErr w:type="spellStart"/>
      <w:r w:rsidRPr="00F232DE">
        <w:rPr>
          <w:highlight w:val="yellow"/>
        </w:rPr>
        <w:t>the</w:t>
      </w:r>
      <w:proofErr w:type="spellEnd"/>
      <w:r w:rsidRPr="00F232DE">
        <w:rPr>
          <w:highlight w:val="yellow"/>
        </w:rPr>
        <w:t xml:space="preserve"> </w:t>
      </w:r>
      <w:r w:rsidR="00012C11">
        <w:rPr>
          <w:highlight w:val="yellow"/>
        </w:rPr>
        <w:t xml:space="preserve">14. </w:t>
      </w:r>
      <w:r w:rsidRPr="00F232DE">
        <w:rPr>
          <w:highlight w:val="yellow"/>
        </w:rPr>
        <w:t>Tagung der Fachgruppe Sozialpsychologie</w:t>
      </w:r>
      <w:r w:rsidR="00F232DE">
        <w:rPr>
          <w:highlight w:val="yellow"/>
        </w:rPr>
        <w:t xml:space="preserve"> der DGPs</w:t>
      </w:r>
      <w:r w:rsidRPr="00F232DE">
        <w:rPr>
          <w:highlight w:val="yellow"/>
        </w:rPr>
        <w:t>, Hagen.</w:t>
      </w:r>
    </w:p>
    <w:p w:rsidR="004B5183" w:rsidRPr="0091712D" w:rsidRDefault="004B5183" w:rsidP="004B5183">
      <w:pPr>
        <w:ind w:left="567" w:hanging="567"/>
        <w:rPr>
          <w:szCs w:val="23"/>
        </w:rPr>
      </w:pPr>
      <w:r w:rsidRPr="0091712D">
        <w:rPr>
          <w:szCs w:val="23"/>
        </w:rPr>
        <w:t xml:space="preserve">Klocke, U., &amp; </w:t>
      </w:r>
      <w:proofErr w:type="spellStart"/>
      <w:r w:rsidRPr="0091712D">
        <w:rPr>
          <w:szCs w:val="23"/>
        </w:rPr>
        <w:t>Kölle</w:t>
      </w:r>
      <w:proofErr w:type="spellEnd"/>
      <w:r w:rsidRPr="0091712D">
        <w:rPr>
          <w:szCs w:val="23"/>
        </w:rPr>
        <w:t>, B. (2011, Sept</w:t>
      </w:r>
      <w:r w:rsidR="00F232DE">
        <w:rPr>
          <w:szCs w:val="23"/>
        </w:rPr>
        <w:t>ember</w:t>
      </w:r>
      <w:r w:rsidRPr="0091712D">
        <w:rPr>
          <w:szCs w:val="23"/>
        </w:rPr>
        <w:t xml:space="preserve">). </w:t>
      </w:r>
      <w:r w:rsidRPr="0091712D">
        <w:rPr>
          <w:i/>
          <w:iCs/>
          <w:szCs w:val="23"/>
        </w:rPr>
        <w:t>“Voll schwul!”: Ursa</w:t>
      </w:r>
      <w:r>
        <w:rPr>
          <w:i/>
          <w:iCs/>
          <w:szCs w:val="23"/>
        </w:rPr>
        <w:t xml:space="preserve">chen </w:t>
      </w:r>
      <w:r w:rsidRPr="0091712D">
        <w:rPr>
          <w:i/>
          <w:iCs/>
          <w:szCs w:val="23"/>
        </w:rPr>
        <w:t>homopho</w:t>
      </w:r>
      <w:r>
        <w:rPr>
          <w:i/>
          <w:iCs/>
          <w:szCs w:val="23"/>
        </w:rPr>
        <w:t xml:space="preserve">ben </w:t>
      </w:r>
      <w:r w:rsidRPr="0091712D">
        <w:rPr>
          <w:i/>
          <w:iCs/>
          <w:szCs w:val="23"/>
        </w:rPr>
        <w:t>Verhal</w:t>
      </w:r>
      <w:r>
        <w:rPr>
          <w:i/>
          <w:iCs/>
          <w:szCs w:val="23"/>
        </w:rPr>
        <w:t xml:space="preserve">tens bei </w:t>
      </w:r>
      <w:r w:rsidRPr="0091712D">
        <w:rPr>
          <w:i/>
          <w:iCs/>
          <w:szCs w:val="23"/>
        </w:rPr>
        <w:t>Sechstklässlern.</w:t>
      </w:r>
      <w:r>
        <w:rPr>
          <w:szCs w:val="23"/>
        </w:rPr>
        <w:t xml:space="preserve"> </w:t>
      </w:r>
      <w:r w:rsidRPr="0091712D">
        <w:rPr>
          <w:szCs w:val="23"/>
        </w:rPr>
        <w:t xml:space="preserve">Paper </w:t>
      </w:r>
      <w:proofErr w:type="spellStart"/>
      <w:r w:rsidRPr="0091712D">
        <w:rPr>
          <w:szCs w:val="23"/>
        </w:rPr>
        <w:t>presented</w:t>
      </w:r>
      <w:proofErr w:type="spellEnd"/>
      <w:r w:rsidRPr="0091712D">
        <w:rPr>
          <w:szCs w:val="23"/>
        </w:rPr>
        <w:t xml:space="preserve"> at </w:t>
      </w:r>
      <w:proofErr w:type="spellStart"/>
      <w:r w:rsidRPr="0091712D">
        <w:rPr>
          <w:szCs w:val="23"/>
        </w:rPr>
        <w:t>the</w:t>
      </w:r>
      <w:proofErr w:type="spellEnd"/>
      <w:r w:rsidRPr="0091712D">
        <w:rPr>
          <w:szCs w:val="23"/>
        </w:rPr>
        <w:t xml:space="preserve"> </w:t>
      </w:r>
      <w:r w:rsidR="00012C11">
        <w:rPr>
          <w:szCs w:val="23"/>
        </w:rPr>
        <w:t xml:space="preserve">13. </w:t>
      </w:r>
      <w:r w:rsidRPr="0091712D">
        <w:rPr>
          <w:szCs w:val="23"/>
        </w:rPr>
        <w:t>Tagung der Fachgruppe Sozialpsychol</w:t>
      </w:r>
      <w:r w:rsidRPr="0091712D">
        <w:rPr>
          <w:szCs w:val="23"/>
        </w:rPr>
        <w:t>o</w:t>
      </w:r>
      <w:r w:rsidRPr="0091712D">
        <w:rPr>
          <w:szCs w:val="23"/>
        </w:rPr>
        <w:t>gie</w:t>
      </w:r>
      <w:r w:rsidR="00F232DE">
        <w:rPr>
          <w:szCs w:val="23"/>
        </w:rPr>
        <w:t xml:space="preserve"> der DGPs</w:t>
      </w:r>
      <w:r w:rsidRPr="0091712D">
        <w:rPr>
          <w:szCs w:val="23"/>
        </w:rPr>
        <w:t>, Ha</w:t>
      </w:r>
      <w:r w:rsidRPr="0091712D">
        <w:rPr>
          <w:szCs w:val="23"/>
        </w:rPr>
        <w:t>m</w:t>
      </w:r>
      <w:r w:rsidRPr="0091712D">
        <w:rPr>
          <w:szCs w:val="23"/>
        </w:rPr>
        <w:t>burg.</w:t>
      </w:r>
    </w:p>
    <w:p w:rsidR="00F232DE" w:rsidRDefault="00F232DE" w:rsidP="00F232DE">
      <w:pPr>
        <w:ind w:left="567" w:hanging="567"/>
      </w:pPr>
      <w:r w:rsidRPr="009D1E3F">
        <w:t xml:space="preserve">Klocke, </w:t>
      </w:r>
      <w:r>
        <w:t>U., &amp; Dannenberg, E. (2011, July</w:t>
      </w:r>
      <w:r w:rsidRPr="009D1E3F">
        <w:t xml:space="preserve">). </w:t>
      </w:r>
      <w:proofErr w:type="spellStart"/>
      <w:r w:rsidRPr="009D1E3F">
        <w:rPr>
          <w:i/>
          <w:iCs/>
        </w:rPr>
        <w:t>Is</w:t>
      </w:r>
      <w:proofErr w:type="spellEnd"/>
      <w:r w:rsidRPr="009D1E3F">
        <w:rPr>
          <w:i/>
          <w:iCs/>
        </w:rPr>
        <w:t xml:space="preserve"> </w:t>
      </w:r>
      <w:proofErr w:type="spellStart"/>
      <w:r w:rsidRPr="009D1E3F">
        <w:rPr>
          <w:i/>
          <w:iCs/>
        </w:rPr>
        <w:t>the</w:t>
      </w:r>
      <w:proofErr w:type="spellEnd"/>
      <w:r w:rsidRPr="009D1E3F">
        <w:rPr>
          <w:i/>
          <w:iCs/>
        </w:rPr>
        <w:t xml:space="preserve"> </w:t>
      </w:r>
      <w:proofErr w:type="spellStart"/>
      <w:r w:rsidRPr="009D1E3F">
        <w:rPr>
          <w:i/>
          <w:iCs/>
        </w:rPr>
        <w:t>black</w:t>
      </w:r>
      <w:proofErr w:type="spellEnd"/>
      <w:r w:rsidRPr="009D1E3F">
        <w:rPr>
          <w:i/>
          <w:iCs/>
        </w:rPr>
        <w:t xml:space="preserve"> </w:t>
      </w:r>
      <w:proofErr w:type="spellStart"/>
      <w:r w:rsidRPr="009D1E3F">
        <w:rPr>
          <w:i/>
          <w:iCs/>
        </w:rPr>
        <w:t>sheep</w:t>
      </w:r>
      <w:proofErr w:type="spellEnd"/>
      <w:r w:rsidRPr="009D1E3F">
        <w:rPr>
          <w:i/>
          <w:iCs/>
        </w:rPr>
        <w:t xml:space="preserve"> </w:t>
      </w:r>
      <w:proofErr w:type="spellStart"/>
      <w:r w:rsidRPr="009D1E3F">
        <w:rPr>
          <w:i/>
          <w:iCs/>
        </w:rPr>
        <w:t>effect</w:t>
      </w:r>
      <w:proofErr w:type="spellEnd"/>
      <w:r w:rsidRPr="009D1E3F">
        <w:rPr>
          <w:i/>
          <w:iCs/>
        </w:rPr>
        <w:t xml:space="preserve"> </w:t>
      </w:r>
      <w:proofErr w:type="spellStart"/>
      <w:r w:rsidRPr="009D1E3F">
        <w:rPr>
          <w:i/>
          <w:iCs/>
        </w:rPr>
        <w:t>stronger</w:t>
      </w:r>
      <w:proofErr w:type="spellEnd"/>
      <w:r w:rsidRPr="009D1E3F">
        <w:rPr>
          <w:i/>
          <w:iCs/>
        </w:rPr>
        <w:t xml:space="preserve"> for </w:t>
      </w:r>
      <w:proofErr w:type="spellStart"/>
      <w:r w:rsidRPr="009D1E3F">
        <w:rPr>
          <w:i/>
          <w:iCs/>
        </w:rPr>
        <w:t>w</w:t>
      </w:r>
      <w:r w:rsidRPr="009D1E3F">
        <w:rPr>
          <w:i/>
          <w:iCs/>
        </w:rPr>
        <w:t>o</w:t>
      </w:r>
      <w:r w:rsidRPr="009D1E3F">
        <w:rPr>
          <w:i/>
          <w:iCs/>
        </w:rPr>
        <w:t>men</w:t>
      </w:r>
      <w:proofErr w:type="spellEnd"/>
      <w:r w:rsidRPr="009D1E3F">
        <w:rPr>
          <w:i/>
          <w:iCs/>
        </w:rPr>
        <w:t xml:space="preserve">? - </w:t>
      </w:r>
      <w:proofErr w:type="spellStart"/>
      <w:r w:rsidRPr="009D1E3F">
        <w:rPr>
          <w:i/>
          <w:iCs/>
        </w:rPr>
        <w:t>Effects</w:t>
      </w:r>
      <w:proofErr w:type="spellEnd"/>
      <w:r w:rsidRPr="009D1E3F">
        <w:rPr>
          <w:i/>
          <w:iCs/>
        </w:rPr>
        <w:t xml:space="preserve"> of </w:t>
      </w:r>
      <w:proofErr w:type="spellStart"/>
      <w:r w:rsidRPr="009D1E3F">
        <w:rPr>
          <w:i/>
          <w:iCs/>
        </w:rPr>
        <w:t>identification</w:t>
      </w:r>
      <w:proofErr w:type="spellEnd"/>
      <w:r w:rsidRPr="009D1E3F">
        <w:rPr>
          <w:i/>
          <w:iCs/>
        </w:rPr>
        <w:t xml:space="preserve">, </w:t>
      </w:r>
      <w:proofErr w:type="spellStart"/>
      <w:r w:rsidRPr="009D1E3F">
        <w:rPr>
          <w:i/>
          <w:iCs/>
        </w:rPr>
        <w:t>identity</w:t>
      </w:r>
      <w:proofErr w:type="spellEnd"/>
      <w:r w:rsidRPr="009D1E3F">
        <w:rPr>
          <w:i/>
          <w:iCs/>
        </w:rPr>
        <w:t xml:space="preserve"> </w:t>
      </w:r>
      <w:proofErr w:type="spellStart"/>
      <w:r w:rsidRPr="009D1E3F">
        <w:rPr>
          <w:i/>
          <w:iCs/>
        </w:rPr>
        <w:t>threat</w:t>
      </w:r>
      <w:proofErr w:type="spellEnd"/>
      <w:r w:rsidRPr="009D1E3F">
        <w:rPr>
          <w:i/>
          <w:iCs/>
        </w:rPr>
        <w:t xml:space="preserve">, and </w:t>
      </w:r>
      <w:proofErr w:type="spellStart"/>
      <w:r w:rsidRPr="009D1E3F">
        <w:rPr>
          <w:i/>
          <w:iCs/>
        </w:rPr>
        <w:t>gender</w:t>
      </w:r>
      <w:proofErr w:type="spellEnd"/>
      <w:r w:rsidRPr="009D1E3F">
        <w:rPr>
          <w:i/>
          <w:iCs/>
        </w:rPr>
        <w:t xml:space="preserve"> stereotypes.</w:t>
      </w:r>
      <w:r w:rsidRPr="009D1E3F">
        <w:t xml:space="preserve"> Paper </w:t>
      </w:r>
      <w:proofErr w:type="spellStart"/>
      <w:r w:rsidRPr="009D1E3F">
        <w:t>prese</w:t>
      </w:r>
      <w:r w:rsidRPr="009D1E3F">
        <w:t>n</w:t>
      </w:r>
      <w:r w:rsidRPr="009D1E3F">
        <w:t>ted</w:t>
      </w:r>
      <w:proofErr w:type="spellEnd"/>
      <w:r w:rsidRPr="009D1E3F">
        <w:t xml:space="preserve"> at </w:t>
      </w:r>
      <w:proofErr w:type="spellStart"/>
      <w:r w:rsidRPr="009D1E3F">
        <w:t>the</w:t>
      </w:r>
      <w:proofErr w:type="spellEnd"/>
      <w:r w:rsidRPr="009D1E3F">
        <w:t xml:space="preserve"> 16th EASP General Meeting, Stockholm.</w:t>
      </w:r>
      <w:r>
        <w:t xml:space="preserve"> </w:t>
      </w:r>
    </w:p>
    <w:p w:rsidR="004B5183" w:rsidRPr="007F07C0" w:rsidRDefault="004B5183" w:rsidP="004B5183">
      <w:pPr>
        <w:ind w:left="567" w:hanging="567"/>
        <w:rPr>
          <w:szCs w:val="23"/>
          <w:lang w:val="en-GB"/>
        </w:rPr>
      </w:pPr>
      <w:proofErr w:type="spellStart"/>
      <w:r w:rsidRPr="007F07C0">
        <w:rPr>
          <w:szCs w:val="23"/>
          <w:lang w:val="en-GB"/>
        </w:rPr>
        <w:t>Klo</w:t>
      </w:r>
      <w:r w:rsidR="00F232DE">
        <w:rPr>
          <w:szCs w:val="23"/>
          <w:lang w:val="en-GB"/>
        </w:rPr>
        <w:t>cke</w:t>
      </w:r>
      <w:proofErr w:type="spellEnd"/>
      <w:r w:rsidR="00F232DE">
        <w:rPr>
          <w:szCs w:val="23"/>
          <w:lang w:val="en-GB"/>
        </w:rPr>
        <w:t>, U., &amp; Dannenberg, E. (2010, September</w:t>
      </w:r>
      <w:r w:rsidRPr="007F07C0">
        <w:rPr>
          <w:szCs w:val="23"/>
          <w:lang w:val="en-GB"/>
        </w:rPr>
        <w:t xml:space="preserve">). </w:t>
      </w:r>
      <w:proofErr w:type="spellStart"/>
      <w:r w:rsidRPr="007F07C0">
        <w:rPr>
          <w:i/>
          <w:szCs w:val="23"/>
          <w:lang w:val="en-GB"/>
        </w:rPr>
        <w:t>Männer</w:t>
      </w:r>
      <w:proofErr w:type="spellEnd"/>
      <w:r w:rsidRPr="007F07C0">
        <w:rPr>
          <w:i/>
          <w:szCs w:val="23"/>
          <w:lang w:val="en-GB"/>
        </w:rPr>
        <w:t xml:space="preserve"> </w:t>
      </w:r>
      <w:proofErr w:type="spellStart"/>
      <w:r w:rsidRPr="007F07C0">
        <w:rPr>
          <w:i/>
          <w:szCs w:val="23"/>
          <w:lang w:val="en-GB"/>
        </w:rPr>
        <w:t>müssen</w:t>
      </w:r>
      <w:proofErr w:type="spellEnd"/>
      <w:r w:rsidRPr="007F07C0">
        <w:rPr>
          <w:i/>
          <w:szCs w:val="23"/>
          <w:lang w:val="en-GB"/>
        </w:rPr>
        <w:t xml:space="preserve"> hart </w:t>
      </w:r>
      <w:proofErr w:type="spellStart"/>
      <w:r w:rsidRPr="007F07C0">
        <w:rPr>
          <w:i/>
          <w:szCs w:val="23"/>
          <w:lang w:val="en-GB"/>
        </w:rPr>
        <w:t>sein</w:t>
      </w:r>
      <w:proofErr w:type="spellEnd"/>
      <w:r w:rsidRPr="007F07C0">
        <w:rPr>
          <w:i/>
          <w:szCs w:val="23"/>
          <w:lang w:val="en-GB"/>
        </w:rPr>
        <w:t xml:space="preserve">: </w:t>
      </w:r>
      <w:proofErr w:type="spellStart"/>
      <w:r w:rsidRPr="007F07C0">
        <w:rPr>
          <w:i/>
          <w:szCs w:val="23"/>
          <w:lang w:val="en-GB"/>
        </w:rPr>
        <w:t>Einfluss</w:t>
      </w:r>
      <w:proofErr w:type="spellEnd"/>
      <w:r w:rsidRPr="007F07C0">
        <w:rPr>
          <w:i/>
          <w:szCs w:val="23"/>
          <w:lang w:val="en-GB"/>
        </w:rPr>
        <w:t xml:space="preserve"> von Black Sheep-</w:t>
      </w:r>
      <w:proofErr w:type="spellStart"/>
      <w:r w:rsidRPr="007F07C0">
        <w:rPr>
          <w:i/>
          <w:szCs w:val="23"/>
          <w:lang w:val="en-GB"/>
        </w:rPr>
        <w:t>Effekt</w:t>
      </w:r>
      <w:proofErr w:type="spellEnd"/>
      <w:r w:rsidRPr="007F07C0">
        <w:rPr>
          <w:i/>
          <w:szCs w:val="23"/>
          <w:lang w:val="en-GB"/>
        </w:rPr>
        <w:t xml:space="preserve"> und </w:t>
      </w:r>
      <w:proofErr w:type="spellStart"/>
      <w:r w:rsidRPr="007F07C0">
        <w:rPr>
          <w:i/>
          <w:szCs w:val="23"/>
          <w:lang w:val="en-GB"/>
        </w:rPr>
        <w:t>Geschlechtsstereotypen</w:t>
      </w:r>
      <w:proofErr w:type="spellEnd"/>
      <w:r w:rsidRPr="007F07C0">
        <w:rPr>
          <w:i/>
          <w:szCs w:val="23"/>
          <w:lang w:val="en-GB"/>
        </w:rPr>
        <w:t xml:space="preserve"> auf die </w:t>
      </w:r>
      <w:proofErr w:type="spellStart"/>
      <w:r w:rsidRPr="007F07C0">
        <w:rPr>
          <w:i/>
          <w:szCs w:val="23"/>
          <w:lang w:val="en-GB"/>
        </w:rPr>
        <w:t>Bewertung</w:t>
      </w:r>
      <w:proofErr w:type="spellEnd"/>
      <w:r w:rsidRPr="007F07C0">
        <w:rPr>
          <w:i/>
          <w:szCs w:val="23"/>
          <w:lang w:val="en-GB"/>
        </w:rPr>
        <w:t xml:space="preserve"> von </w:t>
      </w:r>
      <w:proofErr w:type="spellStart"/>
      <w:r w:rsidRPr="007F07C0">
        <w:rPr>
          <w:i/>
          <w:szCs w:val="23"/>
          <w:lang w:val="en-GB"/>
        </w:rPr>
        <w:t>Mä</w:t>
      </w:r>
      <w:r w:rsidRPr="007F07C0">
        <w:rPr>
          <w:i/>
          <w:szCs w:val="23"/>
          <w:lang w:val="en-GB"/>
        </w:rPr>
        <w:t>n</w:t>
      </w:r>
      <w:r w:rsidRPr="007F07C0">
        <w:rPr>
          <w:i/>
          <w:szCs w:val="23"/>
          <w:lang w:val="en-GB"/>
        </w:rPr>
        <w:t>nern</w:t>
      </w:r>
      <w:proofErr w:type="spellEnd"/>
      <w:r w:rsidRPr="007F07C0">
        <w:rPr>
          <w:i/>
          <w:szCs w:val="23"/>
          <w:lang w:val="en-GB"/>
        </w:rPr>
        <w:t xml:space="preserve"> und Frauen.</w:t>
      </w:r>
      <w:r w:rsidRPr="007F07C0">
        <w:rPr>
          <w:szCs w:val="23"/>
          <w:lang w:val="en-GB"/>
        </w:rPr>
        <w:t xml:space="preserve"> Paper presented at the </w:t>
      </w:r>
      <w:r w:rsidR="00F232DE">
        <w:rPr>
          <w:szCs w:val="23"/>
          <w:lang w:val="en-GB"/>
        </w:rPr>
        <w:t xml:space="preserve">47. </w:t>
      </w:r>
      <w:proofErr w:type="spellStart"/>
      <w:r w:rsidR="00F232DE">
        <w:rPr>
          <w:szCs w:val="23"/>
          <w:lang w:val="en-GB"/>
        </w:rPr>
        <w:t>Kongress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der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Deutschen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Gesellschaft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für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Ps</w:t>
      </w:r>
      <w:r w:rsidR="00F232DE">
        <w:rPr>
          <w:szCs w:val="23"/>
          <w:lang w:val="en-GB"/>
        </w:rPr>
        <w:t>y</w:t>
      </w:r>
      <w:r w:rsidR="00F232DE">
        <w:rPr>
          <w:szCs w:val="23"/>
          <w:lang w:val="en-GB"/>
        </w:rPr>
        <w:t>chologie</w:t>
      </w:r>
      <w:proofErr w:type="spellEnd"/>
      <w:r w:rsidR="00F232DE">
        <w:rPr>
          <w:szCs w:val="23"/>
          <w:lang w:val="en-GB"/>
        </w:rPr>
        <w:t xml:space="preserve"> </w:t>
      </w:r>
      <w:r w:rsidRPr="007F07C0">
        <w:rPr>
          <w:szCs w:val="23"/>
          <w:lang w:val="en-GB"/>
        </w:rPr>
        <w:t>(</w:t>
      </w:r>
      <w:proofErr w:type="spellStart"/>
      <w:r w:rsidRPr="007F07C0">
        <w:rPr>
          <w:szCs w:val="23"/>
          <w:lang w:val="en-GB"/>
        </w:rPr>
        <w:t>DGPs</w:t>
      </w:r>
      <w:proofErr w:type="spellEnd"/>
      <w:r w:rsidRPr="007F07C0">
        <w:rPr>
          <w:szCs w:val="23"/>
          <w:lang w:val="en-GB"/>
        </w:rPr>
        <w:t>), Br</w:t>
      </w:r>
      <w:r w:rsidRPr="007F07C0">
        <w:rPr>
          <w:szCs w:val="23"/>
          <w:lang w:val="en-GB"/>
        </w:rPr>
        <w:t>e</w:t>
      </w:r>
      <w:r w:rsidRPr="007F07C0">
        <w:rPr>
          <w:szCs w:val="23"/>
          <w:lang w:val="en-GB"/>
        </w:rPr>
        <w:t>men.</w:t>
      </w:r>
    </w:p>
    <w:p w:rsidR="004B5183" w:rsidRPr="007F07C0" w:rsidRDefault="004B5183" w:rsidP="004B5183">
      <w:pPr>
        <w:ind w:left="567" w:hanging="567"/>
        <w:rPr>
          <w:szCs w:val="23"/>
          <w:lang w:val="en-GB"/>
        </w:rPr>
      </w:pPr>
      <w:proofErr w:type="spellStart"/>
      <w:r w:rsidRPr="007F07C0">
        <w:rPr>
          <w:szCs w:val="23"/>
          <w:lang w:val="en-GB"/>
        </w:rPr>
        <w:t>Klocke</w:t>
      </w:r>
      <w:proofErr w:type="spellEnd"/>
      <w:r w:rsidRPr="007F07C0">
        <w:rPr>
          <w:szCs w:val="23"/>
          <w:lang w:val="en-GB"/>
        </w:rPr>
        <w:t xml:space="preserve">, U. (2009, June 13th). </w:t>
      </w:r>
      <w:r w:rsidRPr="007F07C0">
        <w:rPr>
          <w:i/>
          <w:szCs w:val="23"/>
          <w:lang w:val="en-GB"/>
        </w:rPr>
        <w:t>The inconsistency of the preference for consistency: Different fa</w:t>
      </w:r>
      <w:r w:rsidRPr="007F07C0">
        <w:rPr>
          <w:i/>
          <w:szCs w:val="23"/>
          <w:lang w:val="en-GB"/>
        </w:rPr>
        <w:t>c</w:t>
      </w:r>
      <w:r w:rsidRPr="007F07C0">
        <w:rPr>
          <w:i/>
          <w:szCs w:val="23"/>
          <w:lang w:val="en-GB"/>
        </w:rPr>
        <w:t xml:space="preserve">ets have different effects on processing and </w:t>
      </w:r>
      <w:proofErr w:type="spellStart"/>
      <w:r w:rsidRPr="007F07C0">
        <w:rPr>
          <w:i/>
          <w:szCs w:val="23"/>
          <w:lang w:val="en-GB"/>
        </w:rPr>
        <w:t>behavior</w:t>
      </w:r>
      <w:proofErr w:type="spellEnd"/>
      <w:r w:rsidRPr="007F07C0">
        <w:rPr>
          <w:szCs w:val="23"/>
          <w:lang w:val="en-GB"/>
        </w:rPr>
        <w:t xml:space="preserve">. Paper presented at the EASP Small Group Meeting on Cognitive Consistency, </w:t>
      </w:r>
      <w:proofErr w:type="spellStart"/>
      <w:r w:rsidRPr="007F07C0">
        <w:rPr>
          <w:szCs w:val="23"/>
          <w:lang w:val="en-GB"/>
        </w:rPr>
        <w:t>Kloster</w:t>
      </w:r>
      <w:proofErr w:type="spellEnd"/>
      <w:r w:rsidRPr="007F07C0">
        <w:rPr>
          <w:szCs w:val="23"/>
          <w:lang w:val="en-GB"/>
        </w:rPr>
        <w:t xml:space="preserve"> </w:t>
      </w:r>
      <w:proofErr w:type="spellStart"/>
      <w:r w:rsidRPr="007F07C0">
        <w:rPr>
          <w:szCs w:val="23"/>
          <w:lang w:val="en-GB"/>
        </w:rPr>
        <w:t>Bronnbach</w:t>
      </w:r>
      <w:proofErr w:type="spellEnd"/>
      <w:r w:rsidRPr="007F07C0">
        <w:rPr>
          <w:szCs w:val="23"/>
          <w:lang w:val="en-GB"/>
        </w:rPr>
        <w:t>, Germany.</w:t>
      </w:r>
    </w:p>
    <w:p w:rsidR="004B5183" w:rsidRPr="007F07C0" w:rsidRDefault="004B5183" w:rsidP="004B5183">
      <w:pPr>
        <w:ind w:left="567" w:hanging="567"/>
        <w:rPr>
          <w:szCs w:val="23"/>
          <w:lang w:val="en-GB"/>
        </w:rPr>
      </w:pPr>
      <w:proofErr w:type="spellStart"/>
      <w:r w:rsidRPr="007F07C0">
        <w:rPr>
          <w:szCs w:val="23"/>
          <w:lang w:val="en-GB"/>
        </w:rPr>
        <w:t>Klocke</w:t>
      </w:r>
      <w:proofErr w:type="spellEnd"/>
      <w:r w:rsidRPr="007F07C0">
        <w:rPr>
          <w:szCs w:val="23"/>
          <w:lang w:val="en-GB"/>
        </w:rPr>
        <w:t xml:space="preserve">, U. (2009, May 16th). </w:t>
      </w:r>
      <w:r w:rsidRPr="007F07C0">
        <w:rPr>
          <w:i/>
          <w:szCs w:val="23"/>
          <w:lang w:val="en-GB"/>
        </w:rPr>
        <w:t>Group decision making is impaired by opinion exchange when me</w:t>
      </w:r>
      <w:r w:rsidRPr="007F07C0">
        <w:rPr>
          <w:i/>
          <w:szCs w:val="23"/>
          <w:lang w:val="en-GB"/>
        </w:rPr>
        <w:t>m</w:t>
      </w:r>
      <w:r w:rsidRPr="007F07C0">
        <w:rPr>
          <w:i/>
          <w:szCs w:val="23"/>
          <w:lang w:val="en-GB"/>
        </w:rPr>
        <w:t>bers like each other</w:t>
      </w:r>
      <w:r w:rsidRPr="007F07C0">
        <w:rPr>
          <w:szCs w:val="23"/>
          <w:lang w:val="en-GB"/>
        </w:rPr>
        <w:t>. Paper presented at the 14th European Congress of Work and Organiz</w:t>
      </w:r>
      <w:r w:rsidRPr="007F07C0">
        <w:rPr>
          <w:szCs w:val="23"/>
          <w:lang w:val="en-GB"/>
        </w:rPr>
        <w:t>a</w:t>
      </w:r>
      <w:r w:rsidRPr="007F07C0">
        <w:rPr>
          <w:szCs w:val="23"/>
          <w:lang w:val="en-GB"/>
        </w:rPr>
        <w:t xml:space="preserve">tional Psychology, Santiago de </w:t>
      </w:r>
      <w:proofErr w:type="spellStart"/>
      <w:r w:rsidRPr="007F07C0">
        <w:rPr>
          <w:szCs w:val="23"/>
          <w:lang w:val="en-GB"/>
        </w:rPr>
        <w:t>Compostela</w:t>
      </w:r>
      <w:proofErr w:type="spellEnd"/>
      <w:r w:rsidRPr="007F07C0">
        <w:rPr>
          <w:szCs w:val="23"/>
          <w:lang w:val="en-GB"/>
        </w:rPr>
        <w:t>, Spain.</w:t>
      </w:r>
    </w:p>
    <w:p w:rsidR="004B5183" w:rsidRPr="007F07C0" w:rsidRDefault="004B5183" w:rsidP="004B5183">
      <w:pPr>
        <w:ind w:left="567" w:hanging="567"/>
        <w:rPr>
          <w:szCs w:val="23"/>
          <w:lang w:val="en-GB"/>
        </w:rPr>
      </w:pPr>
      <w:proofErr w:type="spellStart"/>
      <w:r w:rsidRPr="007F07C0">
        <w:rPr>
          <w:szCs w:val="23"/>
          <w:lang w:val="en-GB"/>
        </w:rPr>
        <w:t>Klocke</w:t>
      </w:r>
      <w:proofErr w:type="spellEnd"/>
      <w:r w:rsidRPr="007F07C0">
        <w:rPr>
          <w:szCs w:val="23"/>
          <w:lang w:val="en-GB"/>
        </w:rPr>
        <w:t xml:space="preserve">, U. (2008, July 25th). </w:t>
      </w:r>
      <w:r w:rsidRPr="007F07C0">
        <w:rPr>
          <w:i/>
          <w:iCs/>
          <w:szCs w:val="23"/>
          <w:lang w:val="en-GB"/>
        </w:rPr>
        <w:t>Dissent in group decision making: Contrary effects of interpe</w:t>
      </w:r>
      <w:r w:rsidRPr="007F07C0">
        <w:rPr>
          <w:i/>
          <w:iCs/>
          <w:szCs w:val="23"/>
          <w:lang w:val="en-GB"/>
        </w:rPr>
        <w:t>r</w:t>
      </w:r>
      <w:r w:rsidRPr="007F07C0">
        <w:rPr>
          <w:i/>
          <w:iCs/>
          <w:szCs w:val="23"/>
          <w:lang w:val="en-GB"/>
        </w:rPr>
        <w:t>sonal liking.</w:t>
      </w:r>
      <w:r w:rsidRPr="007F07C0">
        <w:rPr>
          <w:szCs w:val="23"/>
          <w:lang w:val="en-GB"/>
        </w:rPr>
        <w:t xml:space="preserve"> Paper presented at the XXIX International Congress of Psychology, Berlin.</w:t>
      </w:r>
    </w:p>
    <w:p w:rsidR="004B5183" w:rsidRPr="007F07C0" w:rsidRDefault="004B5183" w:rsidP="004B5183">
      <w:pPr>
        <w:ind w:left="567" w:hanging="567"/>
        <w:rPr>
          <w:szCs w:val="23"/>
          <w:lang w:val="en-GB"/>
        </w:rPr>
      </w:pPr>
      <w:proofErr w:type="spellStart"/>
      <w:r w:rsidRPr="007F07C0">
        <w:rPr>
          <w:szCs w:val="23"/>
          <w:lang w:val="en-GB"/>
        </w:rPr>
        <w:t>Klocke</w:t>
      </w:r>
      <w:proofErr w:type="spellEnd"/>
      <w:r w:rsidRPr="007F07C0">
        <w:rPr>
          <w:szCs w:val="23"/>
          <w:lang w:val="en-GB"/>
        </w:rPr>
        <w:t xml:space="preserve">, U. (2008, June 12th). </w:t>
      </w:r>
      <w:r w:rsidRPr="007F07C0">
        <w:rPr>
          <w:i/>
          <w:iCs/>
          <w:szCs w:val="23"/>
          <w:lang w:val="en-GB"/>
        </w:rPr>
        <w:t xml:space="preserve">Extending preference for consistency: Different aspects show different effects on social </w:t>
      </w:r>
      <w:proofErr w:type="spellStart"/>
      <w:r w:rsidRPr="007F07C0">
        <w:rPr>
          <w:i/>
          <w:iCs/>
          <w:szCs w:val="23"/>
          <w:lang w:val="en-GB"/>
        </w:rPr>
        <w:t>behavior</w:t>
      </w:r>
      <w:proofErr w:type="spellEnd"/>
      <w:r w:rsidRPr="007F07C0">
        <w:rPr>
          <w:i/>
          <w:iCs/>
          <w:szCs w:val="23"/>
          <w:lang w:val="en-GB"/>
        </w:rPr>
        <w:t>.</w:t>
      </w:r>
      <w:r w:rsidRPr="007F07C0">
        <w:rPr>
          <w:szCs w:val="23"/>
          <w:lang w:val="en-GB"/>
        </w:rPr>
        <w:t xml:space="preserve"> Paper presented at the 15th General Mee</w:t>
      </w:r>
      <w:r w:rsidRPr="007F07C0">
        <w:rPr>
          <w:szCs w:val="23"/>
          <w:lang w:val="en-GB"/>
        </w:rPr>
        <w:t>t</w:t>
      </w:r>
      <w:r w:rsidRPr="007F07C0">
        <w:rPr>
          <w:szCs w:val="23"/>
          <w:lang w:val="en-GB"/>
        </w:rPr>
        <w:t xml:space="preserve">ing of the European Association of Experimental Social Psychology (EAESP), </w:t>
      </w:r>
      <w:proofErr w:type="spellStart"/>
      <w:r w:rsidRPr="007F07C0">
        <w:rPr>
          <w:szCs w:val="23"/>
          <w:lang w:val="en-GB"/>
        </w:rPr>
        <w:t>Opatija</w:t>
      </w:r>
      <w:proofErr w:type="spellEnd"/>
      <w:r w:rsidRPr="007F07C0">
        <w:rPr>
          <w:szCs w:val="23"/>
          <w:lang w:val="en-GB"/>
        </w:rPr>
        <w:t>, Cro</w:t>
      </w:r>
      <w:r w:rsidRPr="007F07C0">
        <w:rPr>
          <w:szCs w:val="23"/>
          <w:lang w:val="en-GB"/>
        </w:rPr>
        <w:t>a</w:t>
      </w:r>
      <w:r w:rsidRPr="007F07C0">
        <w:rPr>
          <w:szCs w:val="23"/>
          <w:lang w:val="en-GB"/>
        </w:rPr>
        <w:t>tia.</w:t>
      </w:r>
    </w:p>
    <w:p w:rsidR="004B5183" w:rsidRPr="007F07C0" w:rsidRDefault="004B5183" w:rsidP="004B5183">
      <w:pPr>
        <w:ind w:left="567" w:hanging="567"/>
        <w:rPr>
          <w:szCs w:val="23"/>
          <w:lang w:val="en-GB"/>
        </w:rPr>
      </w:pPr>
      <w:proofErr w:type="spellStart"/>
      <w:r w:rsidRPr="007F07C0">
        <w:rPr>
          <w:szCs w:val="23"/>
          <w:lang w:val="en-GB"/>
        </w:rPr>
        <w:t>Klocke</w:t>
      </w:r>
      <w:proofErr w:type="spellEnd"/>
      <w:r w:rsidRPr="007F07C0">
        <w:rPr>
          <w:szCs w:val="23"/>
          <w:lang w:val="en-GB"/>
        </w:rPr>
        <w:t xml:space="preserve">, U. (2007, September 18th). </w:t>
      </w:r>
      <w:proofErr w:type="spellStart"/>
      <w:r w:rsidRPr="007F07C0">
        <w:rPr>
          <w:i/>
          <w:iCs/>
          <w:szCs w:val="23"/>
          <w:lang w:val="en-GB"/>
        </w:rPr>
        <w:t>Nicht</w:t>
      </w:r>
      <w:proofErr w:type="spellEnd"/>
      <w:r w:rsidRPr="007F07C0">
        <w:rPr>
          <w:i/>
          <w:iCs/>
          <w:szCs w:val="23"/>
          <w:lang w:val="en-GB"/>
        </w:rPr>
        <w:t xml:space="preserve"> </w:t>
      </w:r>
      <w:proofErr w:type="spellStart"/>
      <w:r w:rsidRPr="007F07C0">
        <w:rPr>
          <w:i/>
          <w:iCs/>
          <w:szCs w:val="23"/>
          <w:lang w:val="en-GB"/>
        </w:rPr>
        <w:t>widersprechen</w:t>
      </w:r>
      <w:proofErr w:type="spellEnd"/>
      <w:r w:rsidRPr="007F07C0">
        <w:rPr>
          <w:i/>
          <w:iCs/>
          <w:szCs w:val="23"/>
          <w:lang w:val="en-GB"/>
        </w:rPr>
        <w:t xml:space="preserve">, </w:t>
      </w:r>
      <w:proofErr w:type="spellStart"/>
      <w:r w:rsidRPr="007F07C0">
        <w:rPr>
          <w:i/>
          <w:iCs/>
          <w:szCs w:val="23"/>
          <w:lang w:val="en-GB"/>
        </w:rPr>
        <w:t>aber</w:t>
      </w:r>
      <w:proofErr w:type="spellEnd"/>
      <w:r w:rsidRPr="007F07C0">
        <w:rPr>
          <w:i/>
          <w:iCs/>
          <w:szCs w:val="23"/>
          <w:lang w:val="en-GB"/>
        </w:rPr>
        <w:t xml:space="preserve"> </w:t>
      </w:r>
      <w:proofErr w:type="spellStart"/>
      <w:r w:rsidRPr="007F07C0">
        <w:rPr>
          <w:i/>
          <w:iCs/>
          <w:szCs w:val="23"/>
          <w:lang w:val="en-GB"/>
        </w:rPr>
        <w:t>überzeugen</w:t>
      </w:r>
      <w:proofErr w:type="spellEnd"/>
      <w:r w:rsidRPr="007F07C0">
        <w:rPr>
          <w:i/>
          <w:iCs/>
          <w:szCs w:val="23"/>
          <w:lang w:val="en-GB"/>
        </w:rPr>
        <w:t xml:space="preserve">?: </w:t>
      </w:r>
      <w:proofErr w:type="spellStart"/>
      <w:r w:rsidRPr="007F07C0">
        <w:rPr>
          <w:i/>
          <w:iCs/>
          <w:szCs w:val="23"/>
          <w:lang w:val="en-GB"/>
        </w:rPr>
        <w:t>Wie</w:t>
      </w:r>
      <w:proofErr w:type="spellEnd"/>
      <w:r w:rsidRPr="007F07C0">
        <w:rPr>
          <w:i/>
          <w:iCs/>
          <w:szCs w:val="23"/>
          <w:lang w:val="en-GB"/>
        </w:rPr>
        <w:t xml:space="preserve"> </w:t>
      </w:r>
      <w:proofErr w:type="spellStart"/>
      <w:r w:rsidRPr="007F07C0">
        <w:rPr>
          <w:i/>
          <w:iCs/>
          <w:szCs w:val="23"/>
          <w:lang w:val="en-GB"/>
        </w:rPr>
        <w:t>Sy</w:t>
      </w:r>
      <w:r w:rsidRPr="007F07C0">
        <w:rPr>
          <w:i/>
          <w:iCs/>
          <w:szCs w:val="23"/>
          <w:lang w:val="en-GB"/>
        </w:rPr>
        <w:t>m</w:t>
      </w:r>
      <w:r w:rsidRPr="007F07C0">
        <w:rPr>
          <w:i/>
          <w:iCs/>
          <w:szCs w:val="23"/>
          <w:lang w:val="en-GB"/>
        </w:rPr>
        <w:t>pathie</w:t>
      </w:r>
      <w:proofErr w:type="spellEnd"/>
      <w:r w:rsidRPr="007F07C0">
        <w:rPr>
          <w:i/>
          <w:iCs/>
          <w:szCs w:val="23"/>
          <w:lang w:val="en-GB"/>
        </w:rPr>
        <w:t xml:space="preserve"> auf </w:t>
      </w:r>
      <w:proofErr w:type="spellStart"/>
      <w:r w:rsidRPr="007F07C0">
        <w:rPr>
          <w:i/>
          <w:iCs/>
          <w:szCs w:val="23"/>
          <w:lang w:val="en-GB"/>
        </w:rPr>
        <w:t>Wahrnehmung</w:t>
      </w:r>
      <w:proofErr w:type="spellEnd"/>
      <w:r w:rsidRPr="007F07C0">
        <w:rPr>
          <w:i/>
          <w:iCs/>
          <w:szCs w:val="23"/>
          <w:lang w:val="en-GB"/>
        </w:rPr>
        <w:t xml:space="preserve"> und </w:t>
      </w:r>
      <w:proofErr w:type="spellStart"/>
      <w:r w:rsidRPr="007F07C0">
        <w:rPr>
          <w:i/>
          <w:iCs/>
          <w:szCs w:val="23"/>
          <w:lang w:val="en-GB"/>
        </w:rPr>
        <w:t>Äußerung</w:t>
      </w:r>
      <w:proofErr w:type="spellEnd"/>
      <w:r w:rsidRPr="007F07C0">
        <w:rPr>
          <w:i/>
          <w:iCs/>
          <w:szCs w:val="23"/>
          <w:lang w:val="en-GB"/>
        </w:rPr>
        <w:t xml:space="preserve"> von </w:t>
      </w:r>
      <w:proofErr w:type="spellStart"/>
      <w:r w:rsidRPr="007F07C0">
        <w:rPr>
          <w:i/>
          <w:iCs/>
          <w:szCs w:val="23"/>
          <w:lang w:val="en-GB"/>
        </w:rPr>
        <w:t>Dissens</w:t>
      </w:r>
      <w:proofErr w:type="spellEnd"/>
      <w:r w:rsidRPr="007F07C0">
        <w:rPr>
          <w:i/>
          <w:iCs/>
          <w:szCs w:val="23"/>
          <w:lang w:val="en-GB"/>
        </w:rPr>
        <w:t xml:space="preserve"> </w:t>
      </w:r>
      <w:proofErr w:type="spellStart"/>
      <w:r w:rsidRPr="007F07C0">
        <w:rPr>
          <w:i/>
          <w:iCs/>
          <w:szCs w:val="23"/>
          <w:lang w:val="en-GB"/>
        </w:rPr>
        <w:t>wirkt</w:t>
      </w:r>
      <w:proofErr w:type="spellEnd"/>
      <w:r w:rsidRPr="007F07C0">
        <w:rPr>
          <w:i/>
          <w:iCs/>
          <w:szCs w:val="23"/>
          <w:lang w:val="en-GB"/>
        </w:rPr>
        <w:t>.</w:t>
      </w:r>
      <w:r w:rsidRPr="007F07C0">
        <w:rPr>
          <w:szCs w:val="23"/>
          <w:lang w:val="en-GB"/>
        </w:rPr>
        <w:t xml:space="preserve"> Paper presented at the </w:t>
      </w:r>
      <w:r w:rsidR="00F232DE">
        <w:rPr>
          <w:szCs w:val="23"/>
          <w:lang w:val="en-GB"/>
        </w:rPr>
        <w:t xml:space="preserve">11. </w:t>
      </w:r>
      <w:proofErr w:type="spellStart"/>
      <w:r w:rsidRPr="007F07C0">
        <w:rPr>
          <w:szCs w:val="23"/>
          <w:lang w:val="en-GB"/>
        </w:rPr>
        <w:t>Tagung</w:t>
      </w:r>
      <w:proofErr w:type="spellEnd"/>
      <w:r w:rsidRPr="007F07C0">
        <w:rPr>
          <w:szCs w:val="23"/>
          <w:lang w:val="en-GB"/>
        </w:rPr>
        <w:t xml:space="preserve"> </w:t>
      </w:r>
      <w:proofErr w:type="spellStart"/>
      <w:r w:rsidRPr="007F07C0">
        <w:rPr>
          <w:szCs w:val="23"/>
          <w:lang w:val="en-GB"/>
        </w:rPr>
        <w:t>der</w:t>
      </w:r>
      <w:proofErr w:type="spellEnd"/>
      <w:r w:rsidRPr="007F07C0">
        <w:rPr>
          <w:szCs w:val="23"/>
          <w:lang w:val="en-GB"/>
        </w:rPr>
        <w:t xml:space="preserve"> </w:t>
      </w:r>
      <w:proofErr w:type="spellStart"/>
      <w:r w:rsidRPr="007F07C0">
        <w:rPr>
          <w:szCs w:val="23"/>
          <w:lang w:val="en-GB"/>
        </w:rPr>
        <w:t>Fac</w:t>
      </w:r>
      <w:r w:rsidRPr="007F07C0">
        <w:rPr>
          <w:szCs w:val="23"/>
          <w:lang w:val="en-GB"/>
        </w:rPr>
        <w:t>h</w:t>
      </w:r>
      <w:r w:rsidRPr="007F07C0">
        <w:rPr>
          <w:szCs w:val="23"/>
          <w:lang w:val="en-GB"/>
        </w:rPr>
        <w:t>gruppe</w:t>
      </w:r>
      <w:proofErr w:type="spellEnd"/>
      <w:r w:rsidRPr="007F07C0">
        <w:rPr>
          <w:szCs w:val="23"/>
          <w:lang w:val="en-GB"/>
        </w:rPr>
        <w:t xml:space="preserve"> </w:t>
      </w:r>
      <w:proofErr w:type="spellStart"/>
      <w:r w:rsidRPr="007F07C0">
        <w:rPr>
          <w:szCs w:val="23"/>
          <w:lang w:val="en-GB"/>
        </w:rPr>
        <w:t>Sozialpsycholog</w:t>
      </w:r>
      <w:r w:rsidR="00F232DE">
        <w:rPr>
          <w:szCs w:val="23"/>
          <w:lang w:val="en-GB"/>
        </w:rPr>
        <w:t>ie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der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DGPs</w:t>
      </w:r>
      <w:proofErr w:type="spellEnd"/>
      <w:r w:rsidR="00F232DE">
        <w:rPr>
          <w:szCs w:val="23"/>
          <w:lang w:val="en-GB"/>
        </w:rPr>
        <w:t>, Freiburg, Germany.</w:t>
      </w:r>
    </w:p>
    <w:p w:rsidR="004B5183" w:rsidRPr="007F07C0" w:rsidRDefault="004B5183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(2006, July). </w:t>
      </w:r>
      <w:r w:rsidRPr="007F07C0">
        <w:rPr>
          <w:i/>
          <w:lang w:val="en-GB"/>
        </w:rPr>
        <w:t>How to improve decision making in small groups: Dissent, prefe</w:t>
      </w:r>
      <w:r w:rsidRPr="007F07C0">
        <w:rPr>
          <w:i/>
          <w:lang w:val="en-GB"/>
        </w:rPr>
        <w:t>r</w:t>
      </w:r>
      <w:r w:rsidRPr="007F07C0">
        <w:rPr>
          <w:i/>
          <w:lang w:val="en-GB"/>
        </w:rPr>
        <w:t>ence-consistency and unshared information</w:t>
      </w:r>
      <w:r w:rsidRPr="007F07C0">
        <w:rPr>
          <w:lang w:val="en-GB"/>
        </w:rPr>
        <w:t xml:space="preserve">. Paper presented at the </w:t>
      </w:r>
      <w:proofErr w:type="spellStart"/>
      <w:r w:rsidRPr="007F07C0">
        <w:rPr>
          <w:lang w:val="en-GB"/>
        </w:rPr>
        <w:t>The</w:t>
      </w:r>
      <w:proofErr w:type="spellEnd"/>
      <w:r w:rsidRPr="007F07C0">
        <w:rPr>
          <w:lang w:val="en-GB"/>
        </w:rPr>
        <w:t xml:space="preserve"> First Annual </w:t>
      </w:r>
      <w:proofErr w:type="spellStart"/>
      <w:r w:rsidRPr="007F07C0">
        <w:rPr>
          <w:lang w:val="en-GB"/>
        </w:rPr>
        <w:t>INGRoup</w:t>
      </w:r>
      <w:proofErr w:type="spellEnd"/>
      <w:r w:rsidRPr="007F07C0">
        <w:rPr>
          <w:lang w:val="en-GB"/>
        </w:rPr>
        <w:t xml:space="preserve"> Conference, Pittsburgh, PA.</w:t>
      </w:r>
    </w:p>
    <w:p w:rsidR="004B5183" w:rsidRPr="007F07C0" w:rsidRDefault="004B5183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U., Bache, C., </w:t>
      </w:r>
      <w:proofErr w:type="spellStart"/>
      <w:r w:rsidRPr="007F07C0">
        <w:rPr>
          <w:lang w:val="en-GB"/>
        </w:rPr>
        <w:t>Hausstein</w:t>
      </w:r>
      <w:proofErr w:type="spellEnd"/>
      <w:r w:rsidRPr="007F07C0">
        <w:rPr>
          <w:lang w:val="en-GB"/>
        </w:rPr>
        <w:t xml:space="preserve">, D., </w:t>
      </w:r>
      <w:proofErr w:type="spellStart"/>
      <w:r w:rsidRPr="007F07C0">
        <w:rPr>
          <w:lang w:val="en-GB"/>
        </w:rPr>
        <w:t>Jentsch</w:t>
      </w:r>
      <w:proofErr w:type="spellEnd"/>
      <w:r w:rsidRPr="007F07C0">
        <w:rPr>
          <w:lang w:val="en-GB"/>
        </w:rPr>
        <w:t xml:space="preserve">, F., Lindner, J. &amp; </w:t>
      </w:r>
      <w:proofErr w:type="spellStart"/>
      <w:r w:rsidRPr="007F07C0">
        <w:rPr>
          <w:lang w:val="en-GB"/>
        </w:rPr>
        <w:t>Pilz</w:t>
      </w:r>
      <w:proofErr w:type="spellEnd"/>
      <w:r w:rsidRPr="007F07C0">
        <w:rPr>
          <w:lang w:val="en-GB"/>
        </w:rPr>
        <w:t xml:space="preserve">, K. (2005, September). </w:t>
      </w:r>
      <w:proofErr w:type="spellStart"/>
      <w:r w:rsidRPr="007F07C0">
        <w:rPr>
          <w:i/>
          <w:lang w:val="en-GB"/>
        </w:rPr>
        <w:t>Verbesserung</w:t>
      </w:r>
      <w:proofErr w:type="spellEnd"/>
      <w:r w:rsidRPr="007F07C0">
        <w:rPr>
          <w:i/>
          <w:lang w:val="en-GB"/>
        </w:rPr>
        <w:t xml:space="preserve"> von </w:t>
      </w:r>
      <w:proofErr w:type="spellStart"/>
      <w:r w:rsidRPr="007F07C0">
        <w:rPr>
          <w:i/>
          <w:lang w:val="en-GB"/>
        </w:rPr>
        <w:t>Entscheidungen</w:t>
      </w:r>
      <w:proofErr w:type="spellEnd"/>
      <w:r w:rsidRPr="007F07C0">
        <w:rPr>
          <w:i/>
          <w:lang w:val="en-GB"/>
        </w:rPr>
        <w:t xml:space="preserve"> in </w:t>
      </w:r>
      <w:proofErr w:type="spellStart"/>
      <w:r w:rsidRPr="007F07C0">
        <w:rPr>
          <w:i/>
          <w:lang w:val="en-GB"/>
        </w:rPr>
        <w:t>Kleingruppen</w:t>
      </w:r>
      <w:proofErr w:type="spellEnd"/>
      <w:r w:rsidRPr="007F07C0">
        <w:rPr>
          <w:i/>
          <w:lang w:val="en-GB"/>
        </w:rPr>
        <w:t xml:space="preserve">: </w:t>
      </w:r>
      <w:proofErr w:type="spellStart"/>
      <w:r w:rsidRPr="007F07C0">
        <w:rPr>
          <w:i/>
          <w:lang w:val="en-GB"/>
        </w:rPr>
        <w:t>Meinungskonflikte</w:t>
      </w:r>
      <w:proofErr w:type="spellEnd"/>
      <w:r w:rsidRPr="007F07C0">
        <w:rPr>
          <w:i/>
          <w:lang w:val="en-GB"/>
        </w:rPr>
        <w:t xml:space="preserve">, </w:t>
      </w:r>
      <w:proofErr w:type="spellStart"/>
      <w:r w:rsidRPr="007F07C0">
        <w:rPr>
          <w:i/>
          <w:lang w:val="en-GB"/>
        </w:rPr>
        <w:t>Präferenzko</w:t>
      </w:r>
      <w:r w:rsidRPr="007F07C0">
        <w:rPr>
          <w:i/>
          <w:lang w:val="en-GB"/>
        </w:rPr>
        <w:t>n</w:t>
      </w:r>
      <w:r w:rsidRPr="007F07C0">
        <w:rPr>
          <w:i/>
          <w:lang w:val="en-GB"/>
        </w:rPr>
        <w:t>sistenz</w:t>
      </w:r>
      <w:proofErr w:type="spellEnd"/>
      <w:r w:rsidRPr="007F07C0">
        <w:rPr>
          <w:i/>
          <w:lang w:val="en-GB"/>
        </w:rPr>
        <w:t xml:space="preserve"> und </w:t>
      </w:r>
      <w:proofErr w:type="spellStart"/>
      <w:r w:rsidRPr="007F07C0">
        <w:rPr>
          <w:i/>
          <w:lang w:val="en-GB"/>
        </w:rPr>
        <w:t>ungeteilte</w:t>
      </w:r>
      <w:proofErr w:type="spellEnd"/>
      <w:r w:rsidRPr="007F07C0">
        <w:rPr>
          <w:i/>
          <w:lang w:val="en-GB"/>
        </w:rPr>
        <w:t xml:space="preserve"> </w:t>
      </w:r>
      <w:proofErr w:type="spellStart"/>
      <w:r w:rsidRPr="007F07C0">
        <w:rPr>
          <w:i/>
          <w:lang w:val="en-GB"/>
        </w:rPr>
        <w:t>Informationen</w:t>
      </w:r>
      <w:proofErr w:type="spellEnd"/>
      <w:r w:rsidRPr="007F07C0">
        <w:rPr>
          <w:lang w:val="en-GB"/>
        </w:rPr>
        <w:t xml:space="preserve">. Paper presented at the </w:t>
      </w:r>
      <w:r w:rsidR="00F232DE">
        <w:rPr>
          <w:lang w:val="en-GB"/>
        </w:rPr>
        <w:t xml:space="preserve">10. </w:t>
      </w:r>
      <w:r w:rsidR="00F232DE" w:rsidRPr="00F232DE">
        <w:t>Tagung der Fac</w:t>
      </w:r>
      <w:r w:rsidR="00F232DE" w:rsidRPr="00F232DE">
        <w:t>h</w:t>
      </w:r>
      <w:r w:rsidR="00F232DE" w:rsidRPr="00F232DE">
        <w:t>gruppe Sozialpsychologie</w:t>
      </w:r>
      <w:r w:rsidR="00F232DE">
        <w:t xml:space="preserve"> der DGPs</w:t>
      </w:r>
      <w:r w:rsidRPr="007F07C0">
        <w:rPr>
          <w:lang w:val="en-GB"/>
        </w:rPr>
        <w:t>, Jena, Germany.</w:t>
      </w:r>
    </w:p>
    <w:p w:rsidR="004B5183" w:rsidRPr="007F07C0" w:rsidRDefault="004B5183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(2005, January). </w:t>
      </w:r>
      <w:r w:rsidRPr="007F07C0">
        <w:rPr>
          <w:i/>
          <w:lang w:val="en-GB"/>
        </w:rPr>
        <w:t>Knowledge acquisition in small groups: Consequences of diffe</w:t>
      </w:r>
      <w:r w:rsidRPr="007F07C0">
        <w:rPr>
          <w:i/>
          <w:lang w:val="en-GB"/>
        </w:rPr>
        <w:t>r</w:t>
      </w:r>
      <w:r w:rsidRPr="007F07C0">
        <w:rPr>
          <w:i/>
          <w:lang w:val="en-GB"/>
        </w:rPr>
        <w:t>ent ways of power exertion</w:t>
      </w:r>
      <w:r w:rsidRPr="007F07C0">
        <w:rPr>
          <w:lang w:val="en-GB"/>
        </w:rPr>
        <w:t>. Poster session presented at the Conference of the Society for Personality and Social Psychology (SPSP), New O</w:t>
      </w:r>
      <w:r w:rsidRPr="007F07C0">
        <w:rPr>
          <w:lang w:val="en-GB"/>
        </w:rPr>
        <w:t>r</w:t>
      </w:r>
      <w:r w:rsidRPr="007F07C0">
        <w:rPr>
          <w:lang w:val="en-GB"/>
        </w:rPr>
        <w:t>leans.</w:t>
      </w:r>
    </w:p>
    <w:p w:rsidR="004B5183" w:rsidRPr="007F07C0" w:rsidRDefault="004B5183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(2004, September). </w:t>
      </w:r>
      <w:proofErr w:type="spellStart"/>
      <w:r w:rsidRPr="007F07C0">
        <w:rPr>
          <w:i/>
          <w:lang w:val="en-GB"/>
        </w:rPr>
        <w:t>Macht</w:t>
      </w:r>
      <w:proofErr w:type="spellEnd"/>
      <w:r w:rsidRPr="007F07C0">
        <w:rPr>
          <w:i/>
          <w:lang w:val="en-GB"/>
        </w:rPr>
        <w:t xml:space="preserve"> </w:t>
      </w:r>
      <w:proofErr w:type="spellStart"/>
      <w:r w:rsidRPr="007F07C0">
        <w:rPr>
          <w:i/>
          <w:lang w:val="en-GB"/>
        </w:rPr>
        <w:t>durch</w:t>
      </w:r>
      <w:proofErr w:type="spellEnd"/>
      <w:r w:rsidRPr="007F07C0">
        <w:rPr>
          <w:i/>
          <w:lang w:val="en-GB"/>
        </w:rPr>
        <w:t xml:space="preserve"> Expertise, </w:t>
      </w:r>
      <w:proofErr w:type="spellStart"/>
      <w:r w:rsidRPr="007F07C0">
        <w:rPr>
          <w:i/>
          <w:lang w:val="en-GB"/>
        </w:rPr>
        <w:t>Einfluss</w:t>
      </w:r>
      <w:proofErr w:type="spellEnd"/>
      <w:r w:rsidRPr="007F07C0">
        <w:rPr>
          <w:i/>
          <w:lang w:val="en-GB"/>
        </w:rPr>
        <w:t xml:space="preserve"> </w:t>
      </w:r>
      <w:proofErr w:type="spellStart"/>
      <w:r w:rsidRPr="007F07C0">
        <w:rPr>
          <w:i/>
          <w:lang w:val="en-GB"/>
        </w:rPr>
        <w:t>durch</w:t>
      </w:r>
      <w:proofErr w:type="spellEnd"/>
      <w:r w:rsidRPr="007F07C0">
        <w:rPr>
          <w:i/>
          <w:lang w:val="en-GB"/>
        </w:rPr>
        <w:t xml:space="preserve"> Position: </w:t>
      </w:r>
      <w:proofErr w:type="spellStart"/>
      <w:r w:rsidRPr="007F07C0">
        <w:rPr>
          <w:i/>
          <w:lang w:val="en-GB"/>
        </w:rPr>
        <w:t>Folgen</w:t>
      </w:r>
      <w:proofErr w:type="spellEnd"/>
      <w:r w:rsidRPr="007F07C0">
        <w:rPr>
          <w:i/>
          <w:lang w:val="en-GB"/>
        </w:rPr>
        <w:t xml:space="preserve"> </w:t>
      </w:r>
      <w:proofErr w:type="spellStart"/>
      <w:r w:rsidRPr="007F07C0">
        <w:rPr>
          <w:i/>
          <w:lang w:val="en-GB"/>
        </w:rPr>
        <w:t>ro</w:t>
      </w:r>
      <w:r w:rsidRPr="007F07C0">
        <w:rPr>
          <w:i/>
          <w:lang w:val="en-GB"/>
        </w:rPr>
        <w:t>l</w:t>
      </w:r>
      <w:r w:rsidRPr="007F07C0">
        <w:rPr>
          <w:i/>
          <w:lang w:val="en-GB"/>
        </w:rPr>
        <w:t>lendiskonformer</w:t>
      </w:r>
      <w:proofErr w:type="spellEnd"/>
      <w:r w:rsidRPr="007F07C0">
        <w:rPr>
          <w:i/>
          <w:lang w:val="en-GB"/>
        </w:rPr>
        <w:t xml:space="preserve"> </w:t>
      </w:r>
      <w:proofErr w:type="spellStart"/>
      <w:r w:rsidRPr="007F07C0">
        <w:rPr>
          <w:i/>
          <w:lang w:val="en-GB"/>
        </w:rPr>
        <w:t>sozialer</w:t>
      </w:r>
      <w:proofErr w:type="spellEnd"/>
      <w:r w:rsidRPr="007F07C0">
        <w:rPr>
          <w:i/>
          <w:lang w:val="en-GB"/>
        </w:rPr>
        <w:t xml:space="preserve"> </w:t>
      </w:r>
      <w:proofErr w:type="spellStart"/>
      <w:r w:rsidRPr="007F07C0">
        <w:rPr>
          <w:i/>
          <w:lang w:val="en-GB"/>
        </w:rPr>
        <w:t>Einwirkung</w:t>
      </w:r>
      <w:proofErr w:type="spellEnd"/>
      <w:r w:rsidRPr="007F07C0">
        <w:rPr>
          <w:i/>
          <w:lang w:val="en-GB"/>
        </w:rPr>
        <w:t xml:space="preserve">. </w:t>
      </w:r>
      <w:r w:rsidR="00F232DE" w:rsidRPr="007F07C0">
        <w:rPr>
          <w:lang w:val="en-GB"/>
        </w:rPr>
        <w:t xml:space="preserve">Paper presented at the </w:t>
      </w:r>
      <w:proofErr w:type="spellStart"/>
      <w:r w:rsidR="00F232DE">
        <w:rPr>
          <w:szCs w:val="23"/>
          <w:lang w:val="en-GB"/>
        </w:rPr>
        <w:t>Kongress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der</w:t>
      </w:r>
      <w:proofErr w:type="spellEnd"/>
      <w:r w:rsidR="00F232DE">
        <w:rPr>
          <w:szCs w:val="23"/>
          <w:lang w:val="en-GB"/>
        </w:rPr>
        <w:t xml:space="preserve"> 44. </w:t>
      </w:r>
      <w:proofErr w:type="spellStart"/>
      <w:r w:rsidR="00012C11">
        <w:rPr>
          <w:szCs w:val="23"/>
          <w:lang w:val="en-GB"/>
        </w:rPr>
        <w:t>Kongress</w:t>
      </w:r>
      <w:proofErr w:type="spellEnd"/>
      <w:r w:rsidR="00012C11">
        <w:rPr>
          <w:szCs w:val="23"/>
          <w:lang w:val="en-GB"/>
        </w:rPr>
        <w:t xml:space="preserve"> </w:t>
      </w:r>
      <w:proofErr w:type="spellStart"/>
      <w:r w:rsidR="00012C11">
        <w:rPr>
          <w:szCs w:val="23"/>
          <w:lang w:val="en-GB"/>
        </w:rPr>
        <w:t>der</w:t>
      </w:r>
      <w:proofErr w:type="spellEnd"/>
      <w:r w:rsidR="00012C11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Deutschen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Gesellschaft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für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Ps</w:t>
      </w:r>
      <w:r w:rsidR="00F232DE">
        <w:rPr>
          <w:szCs w:val="23"/>
          <w:lang w:val="en-GB"/>
        </w:rPr>
        <w:t>y</w:t>
      </w:r>
      <w:r w:rsidR="00F232DE">
        <w:rPr>
          <w:szCs w:val="23"/>
          <w:lang w:val="en-GB"/>
        </w:rPr>
        <w:t>chologie</w:t>
      </w:r>
      <w:proofErr w:type="spellEnd"/>
      <w:r w:rsidR="00F232DE">
        <w:rPr>
          <w:szCs w:val="23"/>
          <w:lang w:val="en-GB"/>
        </w:rPr>
        <w:t xml:space="preserve"> </w:t>
      </w:r>
      <w:r w:rsidR="00F232DE" w:rsidRPr="007F07C0">
        <w:rPr>
          <w:szCs w:val="23"/>
          <w:lang w:val="en-GB"/>
        </w:rPr>
        <w:t>(</w:t>
      </w:r>
      <w:proofErr w:type="spellStart"/>
      <w:r w:rsidR="00F232DE" w:rsidRPr="007F07C0">
        <w:rPr>
          <w:szCs w:val="23"/>
          <w:lang w:val="en-GB"/>
        </w:rPr>
        <w:t>DGPs</w:t>
      </w:r>
      <w:proofErr w:type="spellEnd"/>
      <w:r w:rsidR="00F232DE" w:rsidRPr="007F07C0">
        <w:rPr>
          <w:szCs w:val="23"/>
          <w:lang w:val="en-GB"/>
        </w:rPr>
        <w:t>)</w:t>
      </w:r>
      <w:r w:rsidR="00F232DE">
        <w:rPr>
          <w:lang w:val="en-GB"/>
        </w:rPr>
        <w:t xml:space="preserve">, </w:t>
      </w:r>
      <w:proofErr w:type="spellStart"/>
      <w:r w:rsidR="00F232DE">
        <w:rPr>
          <w:lang w:val="en-GB"/>
        </w:rPr>
        <w:t>Göttingen</w:t>
      </w:r>
      <w:proofErr w:type="spellEnd"/>
      <w:r w:rsidR="00F232DE">
        <w:rPr>
          <w:lang w:val="en-GB"/>
        </w:rPr>
        <w:t xml:space="preserve">, Germany. </w:t>
      </w:r>
    </w:p>
    <w:p w:rsidR="004B5183" w:rsidRPr="007F07C0" w:rsidRDefault="004B5183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(2004, September). </w:t>
      </w:r>
      <w:r w:rsidRPr="007F07C0">
        <w:rPr>
          <w:i/>
          <w:iCs/>
          <w:lang w:val="en-GB"/>
        </w:rPr>
        <w:t>Effects of power on team processes and perfor</w:t>
      </w:r>
      <w:r w:rsidRPr="007F07C0">
        <w:rPr>
          <w:i/>
          <w:iCs/>
          <w:lang w:val="en-GB"/>
        </w:rPr>
        <w:t>m</w:t>
      </w:r>
      <w:r w:rsidRPr="007F07C0">
        <w:rPr>
          <w:i/>
          <w:iCs/>
          <w:lang w:val="en-GB"/>
        </w:rPr>
        <w:t>ance: Does the way in which power is used make a difference?</w:t>
      </w:r>
      <w:r w:rsidRPr="007F07C0">
        <w:rPr>
          <w:lang w:val="en-GB"/>
        </w:rPr>
        <w:t xml:space="preserve"> Paper presented at the 8th Intern</w:t>
      </w:r>
      <w:r w:rsidRPr="007F07C0">
        <w:rPr>
          <w:lang w:val="en-GB"/>
        </w:rPr>
        <w:t>a</w:t>
      </w:r>
      <w:r w:rsidRPr="007F07C0">
        <w:rPr>
          <w:lang w:val="en-GB"/>
        </w:rPr>
        <w:t xml:space="preserve">tional Workshop on </w:t>
      </w:r>
      <w:proofErr w:type="spellStart"/>
      <w:r w:rsidRPr="007F07C0">
        <w:rPr>
          <w:lang w:val="en-GB"/>
        </w:rPr>
        <w:t>Tea</w:t>
      </w:r>
      <w:r w:rsidRPr="007F07C0">
        <w:rPr>
          <w:lang w:val="en-GB"/>
        </w:rPr>
        <w:t>m</w:t>
      </w:r>
      <w:r w:rsidRPr="007F07C0">
        <w:rPr>
          <w:lang w:val="en-GB"/>
        </w:rPr>
        <w:t>working</w:t>
      </w:r>
      <w:proofErr w:type="spellEnd"/>
      <w:r w:rsidRPr="007F07C0">
        <w:rPr>
          <w:lang w:val="en-GB"/>
        </w:rPr>
        <w:t xml:space="preserve"> (IWOT 8), Trier, Germany.</w:t>
      </w:r>
    </w:p>
    <w:p w:rsidR="004B5183" w:rsidRPr="007F07C0" w:rsidRDefault="004B5183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(2003, September). </w:t>
      </w:r>
      <w:proofErr w:type="spellStart"/>
      <w:r w:rsidRPr="007F07C0">
        <w:rPr>
          <w:i/>
          <w:iCs/>
          <w:lang w:val="en-GB"/>
        </w:rPr>
        <w:t>Machtausübung</w:t>
      </w:r>
      <w:proofErr w:type="spellEnd"/>
      <w:r w:rsidRPr="007F07C0">
        <w:rPr>
          <w:i/>
          <w:iCs/>
          <w:lang w:val="en-GB"/>
        </w:rPr>
        <w:t xml:space="preserve"> in </w:t>
      </w:r>
      <w:proofErr w:type="spellStart"/>
      <w:r w:rsidRPr="007F07C0">
        <w:rPr>
          <w:i/>
          <w:iCs/>
          <w:lang w:val="en-GB"/>
        </w:rPr>
        <w:t>Kleingruppen</w:t>
      </w:r>
      <w:proofErr w:type="spellEnd"/>
      <w:r w:rsidRPr="007F07C0">
        <w:rPr>
          <w:i/>
          <w:iCs/>
          <w:lang w:val="en-GB"/>
        </w:rPr>
        <w:t xml:space="preserve">: </w:t>
      </w:r>
      <w:proofErr w:type="spellStart"/>
      <w:r w:rsidRPr="007F07C0">
        <w:rPr>
          <w:i/>
          <w:iCs/>
          <w:lang w:val="en-GB"/>
        </w:rPr>
        <w:t>Folgen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für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Einwirkende</w:t>
      </w:r>
      <w:proofErr w:type="spellEnd"/>
      <w:r w:rsidRPr="007F07C0">
        <w:rPr>
          <w:i/>
          <w:iCs/>
          <w:lang w:val="en-GB"/>
        </w:rPr>
        <w:t xml:space="preserve"> und </w:t>
      </w:r>
      <w:proofErr w:type="spellStart"/>
      <w:r w:rsidRPr="007F07C0">
        <w:rPr>
          <w:i/>
          <w:iCs/>
          <w:lang w:val="en-GB"/>
        </w:rPr>
        <w:t>Be</w:t>
      </w:r>
      <w:r w:rsidRPr="007F07C0">
        <w:rPr>
          <w:i/>
          <w:iCs/>
          <w:lang w:val="en-GB"/>
        </w:rPr>
        <w:softHyphen/>
        <w:t>trof</w:t>
      </w:r>
      <w:r w:rsidRPr="007F07C0">
        <w:rPr>
          <w:i/>
          <w:iCs/>
          <w:lang w:val="en-GB"/>
        </w:rPr>
        <w:softHyphen/>
        <w:t>fene</w:t>
      </w:r>
      <w:proofErr w:type="spellEnd"/>
      <w:r w:rsidRPr="007F07C0">
        <w:rPr>
          <w:lang w:val="en-GB"/>
        </w:rPr>
        <w:t>. Paper presented at the 9</w:t>
      </w:r>
      <w:r w:rsidR="00F232DE">
        <w:rPr>
          <w:lang w:val="en-GB"/>
        </w:rPr>
        <w:t>.</w:t>
      </w:r>
      <w:r w:rsidR="00F232DE" w:rsidRPr="00F232DE">
        <w:rPr>
          <w:lang w:val="en-GB"/>
        </w:rPr>
        <w:t xml:space="preserve"> </w:t>
      </w:r>
      <w:proofErr w:type="spellStart"/>
      <w:r w:rsidR="00F232DE">
        <w:rPr>
          <w:lang w:val="en-GB"/>
        </w:rPr>
        <w:t>Tagung</w:t>
      </w:r>
      <w:proofErr w:type="spellEnd"/>
      <w:r w:rsidR="00F232DE">
        <w:rPr>
          <w:lang w:val="en-GB"/>
        </w:rPr>
        <w:t xml:space="preserve"> </w:t>
      </w:r>
      <w:proofErr w:type="spellStart"/>
      <w:r w:rsidR="00F232DE">
        <w:rPr>
          <w:lang w:val="en-GB"/>
        </w:rPr>
        <w:t>der</w:t>
      </w:r>
      <w:proofErr w:type="spellEnd"/>
      <w:r w:rsidR="00F232DE">
        <w:rPr>
          <w:lang w:val="en-GB"/>
        </w:rPr>
        <w:t xml:space="preserve"> </w:t>
      </w:r>
      <w:r w:rsidR="00F232DE" w:rsidRPr="00F232DE">
        <w:t>Fac</w:t>
      </w:r>
      <w:r w:rsidR="00F232DE" w:rsidRPr="00F232DE">
        <w:t>h</w:t>
      </w:r>
      <w:r w:rsidR="00F232DE" w:rsidRPr="00F232DE">
        <w:t>gruppe Sozialpsychologie</w:t>
      </w:r>
      <w:r w:rsidR="00F232DE">
        <w:t xml:space="preserve"> der DGPs</w:t>
      </w:r>
      <w:r w:rsidR="00F232DE">
        <w:rPr>
          <w:lang w:val="en-GB"/>
        </w:rPr>
        <w:t>, Heidelberg, Germany.</w:t>
      </w:r>
    </w:p>
    <w:p w:rsidR="004B5183" w:rsidRPr="007F07C0" w:rsidRDefault="004B5183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(2002, September). </w:t>
      </w:r>
      <w:r w:rsidRPr="007F07C0">
        <w:rPr>
          <w:i/>
          <w:lang w:val="en-GB"/>
        </w:rPr>
        <w:t xml:space="preserve">Die </w:t>
      </w:r>
      <w:proofErr w:type="spellStart"/>
      <w:r w:rsidRPr="007F07C0">
        <w:rPr>
          <w:i/>
          <w:lang w:val="en-GB"/>
        </w:rPr>
        <w:t>Folgen</w:t>
      </w:r>
      <w:proofErr w:type="spellEnd"/>
      <w:r w:rsidRPr="007F07C0">
        <w:rPr>
          <w:i/>
          <w:lang w:val="en-GB"/>
        </w:rPr>
        <w:t xml:space="preserve"> von </w:t>
      </w:r>
      <w:proofErr w:type="spellStart"/>
      <w:r w:rsidRPr="007F07C0">
        <w:rPr>
          <w:i/>
          <w:lang w:val="en-GB"/>
        </w:rPr>
        <w:t>Machtausübung</w:t>
      </w:r>
      <w:proofErr w:type="spellEnd"/>
      <w:r w:rsidRPr="007F07C0">
        <w:rPr>
          <w:i/>
          <w:lang w:val="en-GB"/>
        </w:rPr>
        <w:t xml:space="preserve"> </w:t>
      </w:r>
      <w:proofErr w:type="spellStart"/>
      <w:r w:rsidRPr="007F07C0">
        <w:rPr>
          <w:i/>
          <w:lang w:val="en-GB"/>
        </w:rPr>
        <w:t>für</w:t>
      </w:r>
      <w:proofErr w:type="spellEnd"/>
      <w:r w:rsidRPr="007F07C0">
        <w:rPr>
          <w:i/>
          <w:lang w:val="en-GB"/>
        </w:rPr>
        <w:t xml:space="preserve"> die </w:t>
      </w:r>
      <w:proofErr w:type="spellStart"/>
      <w:r w:rsidRPr="007F07C0">
        <w:rPr>
          <w:i/>
          <w:lang w:val="en-GB"/>
        </w:rPr>
        <w:t>Interaktion</w:t>
      </w:r>
      <w:proofErr w:type="spellEnd"/>
      <w:r w:rsidRPr="007F07C0">
        <w:rPr>
          <w:i/>
          <w:lang w:val="en-GB"/>
        </w:rPr>
        <w:t xml:space="preserve"> und den </w:t>
      </w:r>
      <w:proofErr w:type="spellStart"/>
      <w:r w:rsidRPr="007F07C0">
        <w:rPr>
          <w:i/>
          <w:lang w:val="en-GB"/>
        </w:rPr>
        <w:t>Wissenszuwachs</w:t>
      </w:r>
      <w:proofErr w:type="spellEnd"/>
      <w:r w:rsidRPr="007F07C0">
        <w:rPr>
          <w:i/>
          <w:lang w:val="en-GB"/>
        </w:rPr>
        <w:t xml:space="preserve"> in </w:t>
      </w:r>
      <w:proofErr w:type="spellStart"/>
      <w:r w:rsidRPr="007F07C0">
        <w:rPr>
          <w:i/>
          <w:lang w:val="en-GB"/>
        </w:rPr>
        <w:t>Kleingruppen</w:t>
      </w:r>
      <w:proofErr w:type="spellEnd"/>
      <w:r w:rsidRPr="007F07C0">
        <w:rPr>
          <w:i/>
          <w:lang w:val="en-GB"/>
        </w:rPr>
        <w:t xml:space="preserve">. </w:t>
      </w:r>
      <w:r w:rsidRPr="007F07C0">
        <w:rPr>
          <w:lang w:val="en-GB"/>
        </w:rPr>
        <w:t xml:space="preserve">Poster </w:t>
      </w:r>
      <w:r w:rsidR="00F232DE">
        <w:rPr>
          <w:lang w:val="en-GB"/>
        </w:rPr>
        <w:t xml:space="preserve">presented at the 43. </w:t>
      </w:r>
      <w:proofErr w:type="spellStart"/>
      <w:r w:rsidR="00F232DE">
        <w:rPr>
          <w:szCs w:val="23"/>
          <w:lang w:val="en-GB"/>
        </w:rPr>
        <w:t>Kongress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der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Deu</w:t>
      </w:r>
      <w:r w:rsidR="00F232DE">
        <w:rPr>
          <w:szCs w:val="23"/>
          <w:lang w:val="en-GB"/>
        </w:rPr>
        <w:t>t</w:t>
      </w:r>
      <w:r w:rsidR="00F232DE">
        <w:rPr>
          <w:szCs w:val="23"/>
          <w:lang w:val="en-GB"/>
        </w:rPr>
        <w:t>schen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Gesellschaft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für</w:t>
      </w:r>
      <w:proofErr w:type="spellEnd"/>
      <w:r w:rsidR="00F232DE">
        <w:rPr>
          <w:szCs w:val="23"/>
          <w:lang w:val="en-GB"/>
        </w:rPr>
        <w:t xml:space="preserve"> </w:t>
      </w:r>
      <w:proofErr w:type="spellStart"/>
      <w:r w:rsidR="00F232DE">
        <w:rPr>
          <w:szCs w:val="23"/>
          <w:lang w:val="en-GB"/>
        </w:rPr>
        <w:t>Psychologie</w:t>
      </w:r>
      <w:proofErr w:type="spellEnd"/>
      <w:r w:rsidR="00F232DE">
        <w:rPr>
          <w:szCs w:val="23"/>
          <w:lang w:val="en-GB"/>
        </w:rPr>
        <w:t xml:space="preserve"> </w:t>
      </w:r>
      <w:r w:rsidR="00F232DE" w:rsidRPr="007F07C0">
        <w:rPr>
          <w:szCs w:val="23"/>
          <w:lang w:val="en-GB"/>
        </w:rPr>
        <w:t>(</w:t>
      </w:r>
      <w:proofErr w:type="spellStart"/>
      <w:r w:rsidR="00F232DE" w:rsidRPr="007F07C0">
        <w:rPr>
          <w:szCs w:val="23"/>
          <w:lang w:val="en-GB"/>
        </w:rPr>
        <w:t>DGPs</w:t>
      </w:r>
      <w:proofErr w:type="spellEnd"/>
      <w:r w:rsidR="00F232DE" w:rsidRPr="007F07C0">
        <w:rPr>
          <w:szCs w:val="23"/>
          <w:lang w:val="en-GB"/>
        </w:rPr>
        <w:t>)</w:t>
      </w:r>
      <w:r w:rsidRPr="007F07C0">
        <w:rPr>
          <w:lang w:val="en-GB"/>
        </w:rPr>
        <w:t>, Berlin, Germany.</w:t>
      </w:r>
    </w:p>
    <w:p w:rsidR="0003396F" w:rsidRPr="007F07C0" w:rsidRDefault="0003396F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(2001, September). </w:t>
      </w:r>
      <w:proofErr w:type="spellStart"/>
      <w:r w:rsidRPr="007F07C0">
        <w:rPr>
          <w:i/>
          <w:iCs/>
          <w:lang w:val="en-GB"/>
        </w:rPr>
        <w:t>Auswirkungen</w:t>
      </w:r>
      <w:proofErr w:type="spellEnd"/>
      <w:r w:rsidRPr="007F07C0">
        <w:rPr>
          <w:i/>
          <w:iCs/>
          <w:lang w:val="en-GB"/>
        </w:rPr>
        <w:t xml:space="preserve"> von </w:t>
      </w:r>
      <w:proofErr w:type="spellStart"/>
      <w:r w:rsidRPr="007F07C0">
        <w:rPr>
          <w:i/>
          <w:iCs/>
          <w:lang w:val="en-GB"/>
        </w:rPr>
        <w:t>Macht</w:t>
      </w:r>
      <w:proofErr w:type="spellEnd"/>
      <w:r w:rsidRPr="007F07C0">
        <w:rPr>
          <w:i/>
          <w:iCs/>
          <w:lang w:val="en-GB"/>
        </w:rPr>
        <w:t xml:space="preserve"> vs. </w:t>
      </w:r>
      <w:proofErr w:type="spellStart"/>
      <w:r w:rsidRPr="007F07C0">
        <w:rPr>
          <w:i/>
          <w:iCs/>
          <w:lang w:val="en-GB"/>
        </w:rPr>
        <w:t>Einfluss</w:t>
      </w:r>
      <w:proofErr w:type="spellEnd"/>
      <w:r w:rsidRPr="007F07C0">
        <w:rPr>
          <w:i/>
          <w:iCs/>
          <w:lang w:val="en-GB"/>
        </w:rPr>
        <w:t xml:space="preserve"> auf den </w:t>
      </w:r>
      <w:proofErr w:type="spellStart"/>
      <w:r w:rsidRPr="007F07C0">
        <w:rPr>
          <w:i/>
          <w:iCs/>
          <w:lang w:val="en-GB"/>
        </w:rPr>
        <w:t>Erwerb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neuen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Wissens</w:t>
      </w:r>
      <w:proofErr w:type="spellEnd"/>
      <w:r w:rsidRPr="007F07C0">
        <w:rPr>
          <w:lang w:val="en-GB"/>
        </w:rPr>
        <w:t>. Paper presented at the 8</w:t>
      </w:r>
      <w:r w:rsidR="00F232DE">
        <w:rPr>
          <w:lang w:val="en-GB"/>
        </w:rPr>
        <w:t>.</w:t>
      </w:r>
      <w:r w:rsidRPr="007F07C0">
        <w:rPr>
          <w:lang w:val="en-GB"/>
        </w:rPr>
        <w:t xml:space="preserve"> </w:t>
      </w:r>
      <w:proofErr w:type="spellStart"/>
      <w:r w:rsidR="00F232DE">
        <w:rPr>
          <w:lang w:val="en-GB"/>
        </w:rPr>
        <w:t>Tagung</w:t>
      </w:r>
      <w:proofErr w:type="spellEnd"/>
      <w:r w:rsidR="00F232DE">
        <w:rPr>
          <w:lang w:val="en-GB"/>
        </w:rPr>
        <w:t xml:space="preserve"> </w:t>
      </w:r>
      <w:proofErr w:type="spellStart"/>
      <w:r w:rsidR="00F232DE">
        <w:rPr>
          <w:lang w:val="en-GB"/>
        </w:rPr>
        <w:t>der</w:t>
      </w:r>
      <w:proofErr w:type="spellEnd"/>
      <w:r w:rsidR="00F232DE">
        <w:rPr>
          <w:lang w:val="en-GB"/>
        </w:rPr>
        <w:t xml:space="preserve"> </w:t>
      </w:r>
      <w:r w:rsidR="00F232DE" w:rsidRPr="00F232DE">
        <w:t>Fac</w:t>
      </w:r>
      <w:r w:rsidR="00F232DE" w:rsidRPr="00F232DE">
        <w:t>h</w:t>
      </w:r>
      <w:r w:rsidR="00F232DE" w:rsidRPr="00F232DE">
        <w:t>gruppe Sozialpsychologie</w:t>
      </w:r>
      <w:r w:rsidR="00F232DE">
        <w:t xml:space="preserve"> der DGPs</w:t>
      </w:r>
      <w:r w:rsidR="00F232DE">
        <w:rPr>
          <w:lang w:val="en-GB"/>
        </w:rPr>
        <w:t xml:space="preserve">, </w:t>
      </w:r>
      <w:proofErr w:type="spellStart"/>
      <w:r w:rsidR="00F232DE">
        <w:rPr>
          <w:lang w:val="en-GB"/>
        </w:rPr>
        <w:t>Würzburg</w:t>
      </w:r>
      <w:proofErr w:type="spellEnd"/>
      <w:r w:rsidR="00F232DE">
        <w:rPr>
          <w:lang w:val="en-GB"/>
        </w:rPr>
        <w:t>, Germany.</w:t>
      </w:r>
    </w:p>
    <w:p w:rsidR="0003396F" w:rsidRPr="007F07C0" w:rsidRDefault="0003396F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U., Bachmann, T. &amp; </w:t>
      </w:r>
      <w:proofErr w:type="spellStart"/>
      <w:r w:rsidRPr="007F07C0">
        <w:rPr>
          <w:lang w:val="en-GB"/>
        </w:rPr>
        <w:t>Prasse</w:t>
      </w:r>
      <w:proofErr w:type="spellEnd"/>
      <w:r w:rsidRPr="007F07C0">
        <w:rPr>
          <w:lang w:val="en-GB"/>
        </w:rPr>
        <w:t xml:space="preserve">, D. (1999, October). </w:t>
      </w:r>
      <w:r w:rsidRPr="007F07C0">
        <w:rPr>
          <w:i/>
          <w:iCs/>
          <w:lang w:val="en-GB"/>
        </w:rPr>
        <w:t xml:space="preserve">Das </w:t>
      </w:r>
      <w:proofErr w:type="spellStart"/>
      <w:r w:rsidRPr="007F07C0">
        <w:rPr>
          <w:i/>
          <w:iCs/>
          <w:lang w:val="en-GB"/>
        </w:rPr>
        <w:t>ökologische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Gewissen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beim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Aut</w:t>
      </w:r>
      <w:r w:rsidRPr="007F07C0">
        <w:rPr>
          <w:i/>
          <w:iCs/>
          <w:lang w:val="en-GB"/>
        </w:rPr>
        <w:t>o</w:t>
      </w:r>
      <w:r w:rsidRPr="007F07C0">
        <w:rPr>
          <w:i/>
          <w:iCs/>
          <w:lang w:val="en-GB"/>
        </w:rPr>
        <w:t>kauf</w:t>
      </w:r>
      <w:proofErr w:type="spellEnd"/>
      <w:r w:rsidRPr="007F07C0">
        <w:rPr>
          <w:i/>
          <w:iCs/>
          <w:lang w:val="en-GB"/>
        </w:rPr>
        <w:t xml:space="preserve">. </w:t>
      </w:r>
      <w:proofErr w:type="spellStart"/>
      <w:r w:rsidRPr="007F07C0">
        <w:rPr>
          <w:i/>
          <w:iCs/>
          <w:lang w:val="en-GB"/>
        </w:rPr>
        <w:t>Wie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lässt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sich</w:t>
      </w:r>
      <w:proofErr w:type="spellEnd"/>
      <w:r w:rsidRPr="007F07C0">
        <w:rPr>
          <w:i/>
          <w:iCs/>
          <w:lang w:val="en-GB"/>
        </w:rPr>
        <w:t xml:space="preserve"> die </w:t>
      </w:r>
      <w:proofErr w:type="spellStart"/>
      <w:r w:rsidRPr="007F07C0">
        <w:rPr>
          <w:i/>
          <w:iCs/>
          <w:lang w:val="en-GB"/>
        </w:rPr>
        <w:t>Bevorzugung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weniger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umweltschädlicher</w:t>
      </w:r>
      <w:proofErr w:type="spellEnd"/>
      <w:r w:rsidRPr="007F07C0">
        <w:rPr>
          <w:i/>
          <w:iCs/>
          <w:lang w:val="en-GB"/>
        </w:rPr>
        <w:t xml:space="preserve"> Autos </w:t>
      </w:r>
      <w:proofErr w:type="spellStart"/>
      <w:r w:rsidRPr="007F07C0">
        <w:rPr>
          <w:i/>
          <w:iCs/>
          <w:lang w:val="en-GB"/>
        </w:rPr>
        <w:t>erklären</w:t>
      </w:r>
      <w:proofErr w:type="spellEnd"/>
      <w:r w:rsidRPr="007F07C0">
        <w:rPr>
          <w:i/>
          <w:iCs/>
          <w:lang w:val="en-GB"/>
        </w:rPr>
        <w:t xml:space="preserve">? </w:t>
      </w:r>
      <w:r w:rsidRPr="007F07C0">
        <w:rPr>
          <w:lang w:val="en-GB"/>
        </w:rPr>
        <w:t>Paper pr</w:t>
      </w:r>
      <w:r w:rsidRPr="007F07C0">
        <w:rPr>
          <w:lang w:val="en-GB"/>
        </w:rPr>
        <w:t>e</w:t>
      </w:r>
      <w:r w:rsidRPr="007F07C0">
        <w:rPr>
          <w:lang w:val="en-GB"/>
        </w:rPr>
        <w:t>sented at the 20</w:t>
      </w:r>
      <w:r w:rsidR="00F232DE">
        <w:rPr>
          <w:lang w:val="en-GB"/>
        </w:rPr>
        <w:t xml:space="preserve">. </w:t>
      </w:r>
      <w:proofErr w:type="spellStart"/>
      <w:r w:rsidR="00F232DE">
        <w:rPr>
          <w:lang w:val="en-GB"/>
        </w:rPr>
        <w:t>Kongress</w:t>
      </w:r>
      <w:proofErr w:type="spellEnd"/>
      <w:r w:rsidR="00F232DE">
        <w:rPr>
          <w:lang w:val="en-GB"/>
        </w:rPr>
        <w:t xml:space="preserve"> </w:t>
      </w:r>
      <w:proofErr w:type="spellStart"/>
      <w:r w:rsidR="00F232DE">
        <w:rPr>
          <w:lang w:val="en-GB"/>
        </w:rPr>
        <w:t>für</w:t>
      </w:r>
      <w:proofErr w:type="spellEnd"/>
      <w:r w:rsidR="00F232DE">
        <w:rPr>
          <w:lang w:val="en-GB"/>
        </w:rPr>
        <w:t xml:space="preserve"> </w:t>
      </w:r>
      <w:proofErr w:type="spellStart"/>
      <w:r w:rsidR="00F232DE">
        <w:rPr>
          <w:lang w:val="en-GB"/>
        </w:rPr>
        <w:t>Angewandte</w:t>
      </w:r>
      <w:proofErr w:type="spellEnd"/>
      <w:r w:rsidR="00F232DE">
        <w:rPr>
          <w:lang w:val="en-GB"/>
        </w:rPr>
        <w:t xml:space="preserve"> </w:t>
      </w:r>
      <w:proofErr w:type="spellStart"/>
      <w:r w:rsidR="00F232DE">
        <w:rPr>
          <w:lang w:val="en-GB"/>
        </w:rPr>
        <w:t>Psychologie</w:t>
      </w:r>
      <w:proofErr w:type="spellEnd"/>
      <w:r w:rsidR="00F232DE">
        <w:rPr>
          <w:lang w:val="en-GB"/>
        </w:rPr>
        <w:t>, Berlin, Germany.</w:t>
      </w:r>
    </w:p>
    <w:p w:rsidR="0003396F" w:rsidRPr="007F07C0" w:rsidRDefault="0003396F" w:rsidP="00F232DE">
      <w:pPr>
        <w:ind w:left="567" w:hanging="567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(1997, March). </w:t>
      </w:r>
      <w:proofErr w:type="spellStart"/>
      <w:r w:rsidRPr="007F07C0">
        <w:rPr>
          <w:i/>
          <w:iCs/>
          <w:lang w:val="en-GB"/>
        </w:rPr>
        <w:t>Bedingungen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umweltbewussten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Verhaltens</w:t>
      </w:r>
      <w:proofErr w:type="spellEnd"/>
      <w:r w:rsidRPr="007F07C0">
        <w:rPr>
          <w:i/>
          <w:iCs/>
          <w:lang w:val="en-GB"/>
        </w:rPr>
        <w:t xml:space="preserve"> am </w:t>
      </w:r>
      <w:proofErr w:type="spellStart"/>
      <w:r w:rsidRPr="007F07C0">
        <w:rPr>
          <w:i/>
          <w:iCs/>
          <w:lang w:val="en-GB"/>
        </w:rPr>
        <w:t>Beispiel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der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A</w:t>
      </w:r>
      <w:r w:rsidRPr="007F07C0">
        <w:rPr>
          <w:i/>
          <w:iCs/>
          <w:lang w:val="en-GB"/>
        </w:rPr>
        <w:t>n</w:t>
      </w:r>
      <w:r w:rsidRPr="007F07C0">
        <w:rPr>
          <w:i/>
          <w:iCs/>
          <w:lang w:val="en-GB"/>
        </w:rPr>
        <w:t>scha</w:t>
      </w:r>
      <w:r w:rsidRPr="007F07C0">
        <w:rPr>
          <w:i/>
          <w:iCs/>
          <w:lang w:val="en-GB"/>
        </w:rPr>
        <w:t>f</w:t>
      </w:r>
      <w:r w:rsidRPr="007F07C0">
        <w:rPr>
          <w:i/>
          <w:iCs/>
          <w:lang w:val="en-GB"/>
        </w:rPr>
        <w:t>fung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einer</w:t>
      </w:r>
      <w:proofErr w:type="spellEnd"/>
      <w:r w:rsidRPr="007F07C0">
        <w:rPr>
          <w:i/>
          <w:iCs/>
          <w:lang w:val="en-GB"/>
        </w:rPr>
        <w:t xml:space="preserve"> </w:t>
      </w:r>
      <w:proofErr w:type="spellStart"/>
      <w:r w:rsidRPr="007F07C0">
        <w:rPr>
          <w:i/>
          <w:iCs/>
          <w:lang w:val="en-GB"/>
        </w:rPr>
        <w:t>Biotonne</w:t>
      </w:r>
      <w:proofErr w:type="spellEnd"/>
      <w:r w:rsidRPr="007F07C0">
        <w:rPr>
          <w:i/>
          <w:iCs/>
          <w:lang w:val="en-GB"/>
        </w:rPr>
        <w:t>.</w:t>
      </w:r>
      <w:r w:rsidRPr="007F07C0">
        <w:rPr>
          <w:lang w:val="en-GB"/>
        </w:rPr>
        <w:t xml:space="preserve"> Paper presented at the 39</w:t>
      </w:r>
      <w:r w:rsidR="00F232DE">
        <w:rPr>
          <w:lang w:val="en-GB"/>
        </w:rPr>
        <w:t xml:space="preserve">. </w:t>
      </w:r>
      <w:proofErr w:type="spellStart"/>
      <w:r w:rsidR="00F232DE">
        <w:rPr>
          <w:lang w:val="en-GB"/>
        </w:rPr>
        <w:t>Tagung</w:t>
      </w:r>
      <w:proofErr w:type="spellEnd"/>
      <w:r w:rsidR="00F232DE">
        <w:rPr>
          <w:lang w:val="en-GB"/>
        </w:rPr>
        <w:t xml:space="preserve"> </w:t>
      </w:r>
      <w:proofErr w:type="spellStart"/>
      <w:r w:rsidR="00F232DE">
        <w:rPr>
          <w:lang w:val="en-GB"/>
        </w:rPr>
        <w:t>experimentall</w:t>
      </w:r>
      <w:proofErr w:type="spellEnd"/>
      <w:r w:rsidR="00F232DE">
        <w:rPr>
          <w:lang w:val="en-GB"/>
        </w:rPr>
        <w:t xml:space="preserve"> </w:t>
      </w:r>
      <w:proofErr w:type="spellStart"/>
      <w:r w:rsidR="00F232DE">
        <w:rPr>
          <w:lang w:val="en-GB"/>
        </w:rPr>
        <w:t>a</w:t>
      </w:r>
      <w:r w:rsidR="00F232DE">
        <w:rPr>
          <w:lang w:val="en-GB"/>
        </w:rPr>
        <w:t>r</w:t>
      </w:r>
      <w:r w:rsidR="00F232DE">
        <w:rPr>
          <w:lang w:val="en-GB"/>
        </w:rPr>
        <w:t>beitender</w:t>
      </w:r>
      <w:proofErr w:type="spellEnd"/>
      <w:r w:rsidR="00F232DE">
        <w:rPr>
          <w:lang w:val="en-GB"/>
        </w:rPr>
        <w:t xml:space="preserve"> </w:t>
      </w:r>
      <w:proofErr w:type="spellStart"/>
      <w:r w:rsidR="00F232DE">
        <w:rPr>
          <w:lang w:val="en-GB"/>
        </w:rPr>
        <w:t>Psychologen</w:t>
      </w:r>
      <w:proofErr w:type="spellEnd"/>
      <w:r w:rsidR="00F232DE">
        <w:rPr>
          <w:lang w:val="en-GB"/>
        </w:rPr>
        <w:t xml:space="preserve"> </w:t>
      </w:r>
      <w:r w:rsidRPr="007F07C0">
        <w:rPr>
          <w:lang w:val="en-GB"/>
        </w:rPr>
        <w:t>(</w:t>
      </w:r>
      <w:proofErr w:type="spellStart"/>
      <w:r w:rsidRPr="007F07C0">
        <w:rPr>
          <w:lang w:val="en-GB"/>
        </w:rPr>
        <w:t>TeaP</w:t>
      </w:r>
      <w:proofErr w:type="spellEnd"/>
      <w:r w:rsidRPr="007F07C0">
        <w:rPr>
          <w:lang w:val="en-GB"/>
        </w:rPr>
        <w:t xml:space="preserve">), Berlin, Germany.   </w:t>
      </w:r>
    </w:p>
    <w:p w:rsidR="0003396F" w:rsidRDefault="0003396F" w:rsidP="004B5183">
      <w:pPr>
        <w:rPr>
          <w:lang w:val="en-GB"/>
        </w:rPr>
      </w:pPr>
    </w:p>
    <w:p w:rsidR="0003396F" w:rsidRDefault="0003396F" w:rsidP="0003396F">
      <w:pPr>
        <w:pStyle w:val="berschrift3"/>
        <w:rPr>
          <w:lang w:val="en-GB"/>
        </w:rPr>
      </w:pPr>
      <w:proofErr w:type="spellStart"/>
      <w:r w:rsidRPr="00F232DE">
        <w:rPr>
          <w:highlight w:val="yellow"/>
          <w:lang w:val="en-GB"/>
        </w:rPr>
        <w:t>Forschungsberichte</w:t>
      </w:r>
      <w:proofErr w:type="spellEnd"/>
    </w:p>
    <w:p w:rsidR="00F232DE" w:rsidRPr="00F232DE" w:rsidRDefault="00F232DE" w:rsidP="00F232DE">
      <w:pPr>
        <w:autoSpaceDE w:val="0"/>
        <w:autoSpaceDN w:val="0"/>
        <w:adjustRightInd w:val="0"/>
        <w:spacing w:before="10" w:after="10"/>
        <w:ind w:left="567" w:hanging="567"/>
        <w:rPr>
          <w:rFonts w:cs="Arial"/>
          <w:szCs w:val="22"/>
        </w:rPr>
      </w:pPr>
      <w:r w:rsidRPr="00F232DE">
        <w:rPr>
          <w:rFonts w:cs="Arial"/>
          <w:szCs w:val="22"/>
        </w:rPr>
        <w:t xml:space="preserve">Klocke, U. (2012a). </w:t>
      </w:r>
      <w:r w:rsidRPr="00F232DE">
        <w:rPr>
          <w:rFonts w:cs="Arial"/>
          <w:i/>
          <w:szCs w:val="22"/>
        </w:rPr>
        <w:t>Akzeptanz sexueller Vielfalt an Berliner Schulen: Eine Befragung zu Verhalten, Einstellungen und Wissen zu LSBT und deren Einflussvariablen</w:t>
      </w:r>
      <w:r w:rsidRPr="00F232DE">
        <w:rPr>
          <w:rFonts w:cs="Arial"/>
          <w:szCs w:val="22"/>
        </w:rPr>
        <w:t>. Berlin: S</w:t>
      </w:r>
      <w:r w:rsidRPr="00F232DE">
        <w:rPr>
          <w:rFonts w:cs="Arial"/>
          <w:szCs w:val="22"/>
        </w:rPr>
        <w:t>e</w:t>
      </w:r>
      <w:r w:rsidRPr="00F232DE">
        <w:rPr>
          <w:rFonts w:cs="Arial"/>
          <w:szCs w:val="22"/>
        </w:rPr>
        <w:t>natsverwaltung für Bildung, Jugend und Wissenschaft.</w:t>
      </w:r>
    </w:p>
    <w:p w:rsidR="0003396F" w:rsidRPr="007F07C0" w:rsidRDefault="0003396F" w:rsidP="0003396F">
      <w:pPr>
        <w:autoSpaceDE w:val="0"/>
        <w:autoSpaceDN w:val="0"/>
        <w:adjustRightInd w:val="0"/>
        <w:spacing w:before="10" w:after="10"/>
        <w:ind w:left="567" w:hanging="567"/>
        <w:rPr>
          <w:rFonts w:cs="Arial"/>
          <w:szCs w:val="22"/>
          <w:lang w:val="en-GB"/>
        </w:rPr>
      </w:pPr>
      <w:proofErr w:type="spellStart"/>
      <w:r w:rsidRPr="007F07C0">
        <w:rPr>
          <w:rFonts w:cs="Arial"/>
          <w:szCs w:val="22"/>
          <w:lang w:val="en-GB"/>
        </w:rPr>
        <w:t>Klocke</w:t>
      </w:r>
      <w:proofErr w:type="spellEnd"/>
      <w:r w:rsidRPr="007F07C0">
        <w:rPr>
          <w:rFonts w:cs="Arial"/>
          <w:szCs w:val="22"/>
          <w:lang w:val="en-GB"/>
        </w:rPr>
        <w:t xml:space="preserve">, U., &amp; Spielberg, R. (2009). </w:t>
      </w:r>
      <w:r w:rsidRPr="007F07C0">
        <w:rPr>
          <w:rFonts w:cs="Arial"/>
          <w:i/>
          <w:iCs/>
          <w:szCs w:val="22"/>
          <w:lang w:val="en-GB"/>
        </w:rPr>
        <w:t xml:space="preserve">Evaluation des </w:t>
      </w:r>
      <w:proofErr w:type="spellStart"/>
      <w:r w:rsidRPr="007F07C0">
        <w:rPr>
          <w:rFonts w:cs="Arial"/>
          <w:i/>
          <w:iCs/>
          <w:szCs w:val="22"/>
          <w:lang w:val="en-GB"/>
        </w:rPr>
        <w:t>Modellprojekts</w:t>
      </w:r>
      <w:proofErr w:type="spellEnd"/>
      <w:r w:rsidRPr="007F07C0">
        <w:rPr>
          <w:rFonts w:cs="Arial"/>
          <w:i/>
          <w:iCs/>
          <w:szCs w:val="22"/>
          <w:lang w:val="en-GB"/>
        </w:rPr>
        <w:t xml:space="preserve"> „Community </w:t>
      </w:r>
      <w:proofErr w:type="spellStart"/>
      <w:r w:rsidRPr="007F07C0">
        <w:rPr>
          <w:rFonts w:cs="Arial"/>
          <w:i/>
          <w:iCs/>
          <w:szCs w:val="22"/>
          <w:lang w:val="en-GB"/>
        </w:rPr>
        <w:t>Gaymes</w:t>
      </w:r>
      <w:proofErr w:type="spellEnd"/>
      <w:r w:rsidRPr="007F07C0">
        <w:rPr>
          <w:rFonts w:cs="Arial"/>
          <w:i/>
          <w:iCs/>
          <w:szCs w:val="22"/>
          <w:lang w:val="en-GB"/>
        </w:rPr>
        <w:t xml:space="preserve">“ </w:t>
      </w:r>
      <w:proofErr w:type="spellStart"/>
      <w:r w:rsidRPr="007F07C0">
        <w:rPr>
          <w:rFonts w:cs="Arial"/>
          <w:i/>
          <w:iCs/>
          <w:szCs w:val="22"/>
          <w:lang w:val="en-GB"/>
        </w:rPr>
        <w:t>im</w:t>
      </w:r>
      <w:proofErr w:type="spellEnd"/>
      <w:r w:rsidRPr="007F07C0">
        <w:rPr>
          <w:rFonts w:cs="Arial"/>
          <w:i/>
          <w:iCs/>
          <w:szCs w:val="22"/>
          <w:lang w:val="en-GB"/>
        </w:rPr>
        <w:t xml:space="preserve"> </w:t>
      </w:r>
      <w:proofErr w:type="spellStart"/>
      <w:r w:rsidRPr="007F07C0">
        <w:rPr>
          <w:rFonts w:cs="Arial"/>
          <w:i/>
          <w:iCs/>
          <w:szCs w:val="22"/>
          <w:lang w:val="en-GB"/>
        </w:rPr>
        <w:t>Programm</w:t>
      </w:r>
      <w:proofErr w:type="spellEnd"/>
      <w:r w:rsidRPr="007F07C0">
        <w:rPr>
          <w:rFonts w:cs="Arial"/>
          <w:i/>
          <w:iCs/>
          <w:szCs w:val="22"/>
          <w:lang w:val="en-GB"/>
        </w:rPr>
        <w:t xml:space="preserve"> „</w:t>
      </w:r>
      <w:proofErr w:type="spellStart"/>
      <w:r w:rsidRPr="007F07C0">
        <w:rPr>
          <w:rFonts w:cs="Arial"/>
          <w:i/>
          <w:iCs/>
          <w:szCs w:val="22"/>
          <w:lang w:val="en-GB"/>
        </w:rPr>
        <w:t>Soziale</w:t>
      </w:r>
      <w:proofErr w:type="spellEnd"/>
      <w:r w:rsidRPr="007F07C0">
        <w:rPr>
          <w:rFonts w:cs="Arial"/>
          <w:i/>
          <w:iCs/>
          <w:szCs w:val="22"/>
          <w:lang w:val="en-GB"/>
        </w:rPr>
        <w:t xml:space="preserve"> </w:t>
      </w:r>
      <w:proofErr w:type="spellStart"/>
      <w:r w:rsidRPr="007F07C0">
        <w:rPr>
          <w:rFonts w:cs="Arial"/>
          <w:i/>
          <w:iCs/>
          <w:szCs w:val="22"/>
          <w:lang w:val="en-GB"/>
        </w:rPr>
        <w:t>Stadt</w:t>
      </w:r>
      <w:proofErr w:type="spellEnd"/>
      <w:r w:rsidRPr="007F07C0">
        <w:rPr>
          <w:rFonts w:cs="Arial"/>
          <w:i/>
          <w:iCs/>
          <w:szCs w:val="22"/>
          <w:lang w:val="en-GB"/>
        </w:rPr>
        <w:t>“</w:t>
      </w:r>
      <w:r w:rsidR="009F5794">
        <w:rPr>
          <w:rFonts w:cs="Arial"/>
          <w:i/>
          <w:iCs/>
          <w:szCs w:val="22"/>
          <w:lang w:val="en-GB"/>
        </w:rPr>
        <w:t xml:space="preserve"> </w:t>
      </w:r>
      <w:r w:rsidRPr="007F07C0">
        <w:rPr>
          <w:rFonts w:cs="Arial"/>
          <w:i/>
          <w:iCs/>
          <w:szCs w:val="22"/>
          <w:lang w:val="en-GB"/>
        </w:rPr>
        <w:t>(</w:t>
      </w:r>
      <w:proofErr w:type="spellStart"/>
      <w:r w:rsidRPr="007F07C0">
        <w:rPr>
          <w:rFonts w:cs="Arial"/>
          <w:i/>
          <w:iCs/>
          <w:szCs w:val="22"/>
          <w:lang w:val="en-GB"/>
        </w:rPr>
        <w:t>Abschlussbericht</w:t>
      </w:r>
      <w:proofErr w:type="spellEnd"/>
      <w:r w:rsidRPr="007F07C0">
        <w:rPr>
          <w:rFonts w:cs="Arial"/>
          <w:i/>
          <w:iCs/>
          <w:szCs w:val="22"/>
          <w:lang w:val="en-GB"/>
        </w:rPr>
        <w:t>)</w:t>
      </w:r>
      <w:r w:rsidRPr="007F07C0">
        <w:rPr>
          <w:rFonts w:cs="Arial"/>
          <w:szCs w:val="22"/>
          <w:lang w:val="en-GB"/>
        </w:rPr>
        <w:t xml:space="preserve">. </w:t>
      </w:r>
      <w:proofErr w:type="spellStart"/>
      <w:r w:rsidR="009F5794" w:rsidRPr="009F5794">
        <w:rPr>
          <w:rFonts w:cs="Arial"/>
          <w:szCs w:val="22"/>
          <w:lang w:val="en-GB"/>
        </w:rPr>
        <w:t>Berlin</w:t>
      </w:r>
      <w:proofErr w:type="spellEnd"/>
      <w:r w:rsidR="009F5794" w:rsidRPr="009F5794">
        <w:rPr>
          <w:rFonts w:cs="Arial"/>
          <w:szCs w:val="22"/>
          <w:lang w:val="en-GB"/>
        </w:rPr>
        <w:t xml:space="preserve">: </w:t>
      </w:r>
      <w:proofErr w:type="spellStart"/>
      <w:r w:rsidR="009F5794" w:rsidRPr="009F5794">
        <w:rPr>
          <w:rFonts w:cs="Arial"/>
          <w:iCs/>
          <w:szCs w:val="22"/>
          <w:lang w:val="en-GB"/>
        </w:rPr>
        <w:t>Senatsverwaltung</w:t>
      </w:r>
      <w:proofErr w:type="spellEnd"/>
      <w:r w:rsidR="009F5794" w:rsidRPr="009F5794">
        <w:rPr>
          <w:rFonts w:cs="Arial"/>
          <w:iCs/>
          <w:szCs w:val="22"/>
          <w:lang w:val="en-GB"/>
        </w:rPr>
        <w:t xml:space="preserve"> </w:t>
      </w:r>
      <w:proofErr w:type="spellStart"/>
      <w:r w:rsidR="009F5794" w:rsidRPr="009F5794">
        <w:rPr>
          <w:rFonts w:cs="Arial"/>
          <w:iCs/>
          <w:szCs w:val="22"/>
          <w:lang w:val="en-GB"/>
        </w:rPr>
        <w:t>für</w:t>
      </w:r>
      <w:proofErr w:type="spellEnd"/>
      <w:r w:rsidR="009F5794" w:rsidRPr="009F5794">
        <w:rPr>
          <w:rFonts w:cs="Arial"/>
          <w:iCs/>
          <w:szCs w:val="22"/>
          <w:lang w:val="en-GB"/>
        </w:rPr>
        <w:t xml:space="preserve"> </w:t>
      </w:r>
      <w:proofErr w:type="spellStart"/>
      <w:r w:rsidR="009F5794" w:rsidRPr="009F5794">
        <w:rPr>
          <w:rFonts w:cs="Arial"/>
          <w:iCs/>
          <w:szCs w:val="22"/>
          <w:lang w:val="en-GB"/>
        </w:rPr>
        <w:t>Stadtentwicklung</w:t>
      </w:r>
      <w:proofErr w:type="spellEnd"/>
      <w:r w:rsidRPr="007F07C0">
        <w:rPr>
          <w:rFonts w:cs="Arial"/>
          <w:szCs w:val="22"/>
          <w:lang w:val="en-GB"/>
        </w:rPr>
        <w:t xml:space="preserve">. </w:t>
      </w:r>
    </w:p>
    <w:p w:rsidR="00F232DE" w:rsidRPr="0003396F" w:rsidRDefault="00F232DE" w:rsidP="00F232DE">
      <w:r w:rsidRPr="00F232DE">
        <w:rPr>
          <w:highlight w:val="red"/>
        </w:rPr>
        <w:t xml:space="preserve">Klocke, U. (2007). </w:t>
      </w:r>
      <w:proofErr w:type="spellStart"/>
      <w:r w:rsidRPr="00F232DE">
        <w:rPr>
          <w:highlight w:val="red"/>
        </w:rPr>
        <w:t>Dissent</w:t>
      </w:r>
      <w:proofErr w:type="spellEnd"/>
      <w:r w:rsidRPr="00F232DE">
        <w:rPr>
          <w:highlight w:val="red"/>
        </w:rPr>
        <w:t xml:space="preserve"> in </w:t>
      </w:r>
      <w:proofErr w:type="spellStart"/>
      <w:r w:rsidRPr="00F232DE">
        <w:rPr>
          <w:highlight w:val="red"/>
        </w:rPr>
        <w:t>group</w:t>
      </w:r>
      <w:proofErr w:type="spellEnd"/>
      <w:r w:rsidRPr="00F232DE">
        <w:rPr>
          <w:highlight w:val="red"/>
        </w:rPr>
        <w:t xml:space="preserve"> </w:t>
      </w:r>
      <w:proofErr w:type="spellStart"/>
      <w:r w:rsidRPr="00F232DE">
        <w:rPr>
          <w:highlight w:val="red"/>
        </w:rPr>
        <w:t>decision</w:t>
      </w:r>
      <w:proofErr w:type="spellEnd"/>
      <w:r w:rsidRPr="00F232DE">
        <w:rPr>
          <w:highlight w:val="red"/>
        </w:rPr>
        <w:t xml:space="preserve"> </w:t>
      </w:r>
      <w:proofErr w:type="spellStart"/>
      <w:r w:rsidRPr="00F232DE">
        <w:rPr>
          <w:highlight w:val="red"/>
        </w:rPr>
        <w:t>making</w:t>
      </w:r>
      <w:proofErr w:type="spellEnd"/>
      <w:r w:rsidRPr="00F232DE">
        <w:rPr>
          <w:highlight w:val="red"/>
        </w:rPr>
        <w:t xml:space="preserve">: </w:t>
      </w:r>
      <w:proofErr w:type="spellStart"/>
      <w:r w:rsidRPr="00F232DE">
        <w:rPr>
          <w:highlight w:val="red"/>
        </w:rPr>
        <w:t>Contrary</w:t>
      </w:r>
      <w:proofErr w:type="spellEnd"/>
      <w:r w:rsidRPr="00F232DE">
        <w:rPr>
          <w:highlight w:val="red"/>
        </w:rPr>
        <w:t xml:space="preserve"> </w:t>
      </w:r>
      <w:proofErr w:type="spellStart"/>
      <w:r w:rsidRPr="00F232DE">
        <w:rPr>
          <w:highlight w:val="red"/>
        </w:rPr>
        <w:t>effects</w:t>
      </w:r>
      <w:proofErr w:type="spellEnd"/>
      <w:r w:rsidRPr="00F232DE">
        <w:rPr>
          <w:highlight w:val="red"/>
        </w:rPr>
        <w:t xml:space="preserve"> of interpersonal </w:t>
      </w:r>
      <w:proofErr w:type="spellStart"/>
      <w:r w:rsidRPr="00F232DE">
        <w:rPr>
          <w:highlight w:val="red"/>
        </w:rPr>
        <w:t>liking</w:t>
      </w:r>
      <w:proofErr w:type="spellEnd"/>
      <w:r w:rsidRPr="00F232DE">
        <w:rPr>
          <w:highlight w:val="red"/>
        </w:rPr>
        <w:t>. Unpublished manuscript, Humboldt University of Berlin.</w:t>
      </w:r>
      <w:r w:rsidRPr="0003396F">
        <w:t> </w:t>
      </w:r>
    </w:p>
    <w:p w:rsidR="0003396F" w:rsidRPr="007F07C0" w:rsidRDefault="0003396F" w:rsidP="0003396F">
      <w:pPr>
        <w:ind w:left="567" w:hanging="567"/>
        <w:jc w:val="both"/>
        <w:rPr>
          <w:lang w:val="en-GB"/>
        </w:rPr>
      </w:pPr>
      <w:proofErr w:type="spellStart"/>
      <w:r w:rsidRPr="007F07C0">
        <w:rPr>
          <w:lang w:val="en-GB"/>
        </w:rPr>
        <w:t>Klocke</w:t>
      </w:r>
      <w:proofErr w:type="spellEnd"/>
      <w:r w:rsidRPr="007F07C0">
        <w:rPr>
          <w:lang w:val="en-GB"/>
        </w:rPr>
        <w:t xml:space="preserve">, U. (2004). </w:t>
      </w:r>
      <w:r w:rsidRPr="007F07C0">
        <w:rPr>
          <w:i/>
          <w:iCs/>
          <w:lang w:val="en-GB"/>
        </w:rPr>
        <w:t>Effects of power on team processes and perfor</w:t>
      </w:r>
      <w:r w:rsidRPr="007F07C0">
        <w:rPr>
          <w:i/>
          <w:iCs/>
          <w:lang w:val="en-GB"/>
        </w:rPr>
        <w:t>m</w:t>
      </w:r>
      <w:r w:rsidRPr="007F07C0">
        <w:rPr>
          <w:i/>
          <w:iCs/>
          <w:lang w:val="en-GB"/>
        </w:rPr>
        <w:t>ance: Does the way in which power is used make a difference?</w:t>
      </w:r>
      <w:r w:rsidRPr="007F07C0">
        <w:rPr>
          <w:lang w:val="en-GB"/>
        </w:rPr>
        <w:t xml:space="preserve"> Unpublished manuscript for the 8th Intern</w:t>
      </w:r>
      <w:r w:rsidRPr="007F07C0">
        <w:rPr>
          <w:lang w:val="en-GB"/>
        </w:rPr>
        <w:t>a</w:t>
      </w:r>
      <w:r w:rsidRPr="007F07C0">
        <w:rPr>
          <w:lang w:val="en-GB"/>
        </w:rPr>
        <w:t>tional Wor</w:t>
      </w:r>
      <w:r w:rsidRPr="007F07C0">
        <w:rPr>
          <w:lang w:val="en-GB"/>
        </w:rPr>
        <w:t>k</w:t>
      </w:r>
      <w:r w:rsidRPr="007F07C0">
        <w:rPr>
          <w:lang w:val="en-GB"/>
        </w:rPr>
        <w:t xml:space="preserve">shop on </w:t>
      </w:r>
      <w:proofErr w:type="spellStart"/>
      <w:r w:rsidRPr="007F07C0">
        <w:rPr>
          <w:lang w:val="en-GB"/>
        </w:rPr>
        <w:t>Teamworking</w:t>
      </w:r>
      <w:proofErr w:type="spellEnd"/>
      <w:r w:rsidRPr="007F07C0">
        <w:rPr>
          <w:lang w:val="en-GB"/>
        </w:rPr>
        <w:t xml:space="preserve"> (IWOT 8), September 16, 2004, Trier.</w:t>
      </w:r>
    </w:p>
    <w:p w:rsidR="0003396F" w:rsidRPr="0003396F" w:rsidRDefault="0003396F" w:rsidP="0003396F">
      <w:r w:rsidRPr="0003396F">
        <w:t> </w:t>
      </w:r>
    </w:p>
    <w:p w:rsidR="0003396F" w:rsidRPr="0003396F" w:rsidRDefault="0003396F" w:rsidP="0003396F">
      <w:r w:rsidRPr="0003396F">
        <w:t> </w:t>
      </w:r>
    </w:p>
    <w:p w:rsidR="0003396F" w:rsidRPr="00F232DE" w:rsidRDefault="0003396F" w:rsidP="0003396F">
      <w:pPr>
        <w:rPr>
          <w:b/>
          <w:highlight w:val="red"/>
        </w:rPr>
      </w:pPr>
      <w:r w:rsidRPr="00F232DE">
        <w:rPr>
          <w:b/>
          <w:highlight w:val="red"/>
        </w:rPr>
        <w:t xml:space="preserve">In Vorbereitung / Papers in </w:t>
      </w:r>
      <w:proofErr w:type="spellStart"/>
      <w:r w:rsidRPr="00F232DE">
        <w:rPr>
          <w:b/>
          <w:highlight w:val="red"/>
        </w:rPr>
        <w:t>Preperation</w:t>
      </w:r>
      <w:proofErr w:type="spellEnd"/>
    </w:p>
    <w:p w:rsidR="0003396F" w:rsidRPr="00F232DE" w:rsidRDefault="0003396F" w:rsidP="0003396F">
      <w:pPr>
        <w:rPr>
          <w:highlight w:val="red"/>
        </w:rPr>
      </w:pPr>
      <w:r w:rsidRPr="00F232DE">
        <w:rPr>
          <w:highlight w:val="red"/>
        </w:rPr>
        <w:t> </w:t>
      </w:r>
    </w:p>
    <w:p w:rsidR="0003396F" w:rsidRPr="00F232DE" w:rsidRDefault="0003396F" w:rsidP="0003396F">
      <w:pPr>
        <w:rPr>
          <w:highlight w:val="red"/>
        </w:rPr>
      </w:pPr>
      <w:r w:rsidRPr="00F232DE">
        <w:rPr>
          <w:highlight w:val="red"/>
        </w:rPr>
        <w:t xml:space="preserve">Klocke (2009). </w:t>
      </w:r>
      <w:proofErr w:type="spellStart"/>
      <w:r w:rsidRPr="00F232DE">
        <w:rPr>
          <w:i/>
          <w:highlight w:val="red"/>
        </w:rPr>
        <w:t>Extending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preference</w:t>
      </w:r>
      <w:proofErr w:type="spellEnd"/>
      <w:r w:rsidRPr="00F232DE">
        <w:rPr>
          <w:i/>
          <w:highlight w:val="red"/>
        </w:rPr>
        <w:t xml:space="preserve"> for consistency: Different </w:t>
      </w:r>
      <w:proofErr w:type="spellStart"/>
      <w:r w:rsidRPr="00F232DE">
        <w:rPr>
          <w:i/>
          <w:highlight w:val="red"/>
        </w:rPr>
        <w:t>aspects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show</w:t>
      </w:r>
      <w:proofErr w:type="spellEnd"/>
      <w:r w:rsidRPr="00F232DE">
        <w:rPr>
          <w:i/>
          <w:highlight w:val="red"/>
        </w:rPr>
        <w:t xml:space="preserve"> different </w:t>
      </w:r>
      <w:proofErr w:type="spellStart"/>
      <w:r w:rsidRPr="00F232DE">
        <w:rPr>
          <w:i/>
          <w:highlight w:val="red"/>
        </w:rPr>
        <w:t>e</w:t>
      </w:r>
      <w:r w:rsidRPr="00F232DE">
        <w:rPr>
          <w:i/>
          <w:highlight w:val="red"/>
        </w:rPr>
        <w:t>f</w:t>
      </w:r>
      <w:r w:rsidRPr="00F232DE">
        <w:rPr>
          <w:i/>
          <w:highlight w:val="red"/>
        </w:rPr>
        <w:t>fects</w:t>
      </w:r>
      <w:proofErr w:type="spellEnd"/>
      <w:r w:rsidRPr="00F232DE">
        <w:rPr>
          <w:highlight w:val="red"/>
        </w:rPr>
        <w:t>. Berlin: Humboldt-Universität.</w:t>
      </w:r>
    </w:p>
    <w:p w:rsidR="0003396F" w:rsidRPr="00F232DE" w:rsidRDefault="0003396F" w:rsidP="0003396F">
      <w:pPr>
        <w:rPr>
          <w:highlight w:val="red"/>
        </w:rPr>
      </w:pPr>
      <w:r w:rsidRPr="00F232DE">
        <w:rPr>
          <w:highlight w:val="red"/>
        </w:rPr>
        <w:t xml:space="preserve">Klocke (2009). </w:t>
      </w:r>
      <w:r w:rsidRPr="00F232DE">
        <w:rPr>
          <w:i/>
          <w:highlight w:val="red"/>
        </w:rPr>
        <w:t xml:space="preserve">Group </w:t>
      </w:r>
      <w:proofErr w:type="spellStart"/>
      <w:r w:rsidRPr="00F232DE">
        <w:rPr>
          <w:i/>
          <w:highlight w:val="red"/>
        </w:rPr>
        <w:t>decision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making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is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impaired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by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opinion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exchange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when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members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like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each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other</w:t>
      </w:r>
      <w:proofErr w:type="spellEnd"/>
      <w:r w:rsidRPr="00F232DE">
        <w:rPr>
          <w:highlight w:val="red"/>
        </w:rPr>
        <w:t>. Berlin: Humboldt-Universität.</w:t>
      </w:r>
    </w:p>
    <w:p w:rsidR="0003396F" w:rsidRPr="00F232DE" w:rsidRDefault="0003396F" w:rsidP="0003396F">
      <w:pPr>
        <w:rPr>
          <w:highlight w:val="red"/>
        </w:rPr>
      </w:pPr>
      <w:r w:rsidRPr="00F232DE">
        <w:rPr>
          <w:highlight w:val="red"/>
        </w:rPr>
        <w:t xml:space="preserve">Klocke (2009). </w:t>
      </w:r>
      <w:r w:rsidRPr="00F232DE">
        <w:rPr>
          <w:i/>
          <w:highlight w:val="red"/>
        </w:rPr>
        <w:t xml:space="preserve">I </w:t>
      </w:r>
      <w:proofErr w:type="spellStart"/>
      <w:r w:rsidRPr="00F232DE">
        <w:rPr>
          <w:i/>
          <w:highlight w:val="red"/>
        </w:rPr>
        <w:t>like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you</w:t>
      </w:r>
      <w:proofErr w:type="spellEnd"/>
      <w:r w:rsidRPr="00F232DE">
        <w:rPr>
          <w:i/>
          <w:highlight w:val="red"/>
        </w:rPr>
        <w:t xml:space="preserve">, so </w:t>
      </w:r>
      <w:proofErr w:type="spellStart"/>
      <w:r w:rsidRPr="00F232DE">
        <w:rPr>
          <w:i/>
          <w:highlight w:val="red"/>
        </w:rPr>
        <w:t>you</w:t>
      </w:r>
      <w:proofErr w:type="spellEnd"/>
      <w:r w:rsidRPr="00F232DE">
        <w:rPr>
          <w:i/>
          <w:highlight w:val="red"/>
        </w:rPr>
        <w:t xml:space="preserve"> </w:t>
      </w:r>
      <w:proofErr w:type="spellStart"/>
      <w:r w:rsidRPr="00F232DE">
        <w:rPr>
          <w:i/>
          <w:highlight w:val="red"/>
        </w:rPr>
        <w:t>agree</w:t>
      </w:r>
      <w:proofErr w:type="spellEnd"/>
      <w:r w:rsidRPr="00F232DE">
        <w:rPr>
          <w:i/>
          <w:highlight w:val="red"/>
        </w:rPr>
        <w:t xml:space="preserve">: </w:t>
      </w:r>
      <w:proofErr w:type="spellStart"/>
      <w:r w:rsidRPr="00F232DE">
        <w:rPr>
          <w:i/>
          <w:highlight w:val="red"/>
        </w:rPr>
        <w:t>Effect</w:t>
      </w:r>
      <w:proofErr w:type="spellEnd"/>
      <w:r w:rsidRPr="00F232DE">
        <w:rPr>
          <w:i/>
          <w:highlight w:val="red"/>
        </w:rPr>
        <w:t xml:space="preserve"> of interpersonal </w:t>
      </w:r>
      <w:proofErr w:type="spellStart"/>
      <w:r w:rsidRPr="00F232DE">
        <w:rPr>
          <w:i/>
          <w:highlight w:val="red"/>
        </w:rPr>
        <w:t>liking</w:t>
      </w:r>
      <w:proofErr w:type="spellEnd"/>
      <w:r w:rsidRPr="00F232DE">
        <w:rPr>
          <w:i/>
          <w:highlight w:val="red"/>
        </w:rPr>
        <w:t xml:space="preserve"> on </w:t>
      </w:r>
      <w:proofErr w:type="spellStart"/>
      <w:r w:rsidRPr="00F232DE">
        <w:rPr>
          <w:i/>
          <w:highlight w:val="red"/>
        </w:rPr>
        <w:t>perception</w:t>
      </w:r>
      <w:proofErr w:type="spellEnd"/>
      <w:r w:rsidRPr="00F232DE">
        <w:rPr>
          <w:i/>
          <w:highlight w:val="red"/>
        </w:rPr>
        <w:t xml:space="preserve"> of </w:t>
      </w:r>
      <w:proofErr w:type="spellStart"/>
      <w:r w:rsidRPr="00F232DE">
        <w:rPr>
          <w:i/>
          <w:highlight w:val="red"/>
        </w:rPr>
        <w:t>dissent</w:t>
      </w:r>
      <w:proofErr w:type="spellEnd"/>
      <w:r w:rsidRPr="00F232DE">
        <w:rPr>
          <w:highlight w:val="red"/>
        </w:rPr>
        <w:t>. Berlin: Humboldt-Universität.</w:t>
      </w:r>
    </w:p>
    <w:p w:rsidR="0003396F" w:rsidRPr="0003396F" w:rsidRDefault="0003396F" w:rsidP="0003396F">
      <w:r w:rsidRPr="00F232DE">
        <w:rPr>
          <w:highlight w:val="red"/>
        </w:rPr>
        <w:t xml:space="preserve">Klocke, U., &amp; Scholl, W. (2008). Powerholders </w:t>
      </w:r>
      <w:proofErr w:type="spellStart"/>
      <w:r w:rsidRPr="00F232DE">
        <w:rPr>
          <w:highlight w:val="red"/>
        </w:rPr>
        <w:t>Learn</w:t>
      </w:r>
      <w:proofErr w:type="spellEnd"/>
      <w:r w:rsidRPr="00F232DE">
        <w:rPr>
          <w:highlight w:val="red"/>
        </w:rPr>
        <w:t xml:space="preserve"> </w:t>
      </w:r>
      <w:proofErr w:type="spellStart"/>
      <w:r w:rsidRPr="00F232DE">
        <w:rPr>
          <w:highlight w:val="red"/>
        </w:rPr>
        <w:t>Less</w:t>
      </w:r>
      <w:proofErr w:type="spellEnd"/>
      <w:r w:rsidRPr="00F232DE">
        <w:rPr>
          <w:highlight w:val="red"/>
        </w:rPr>
        <w:t xml:space="preserve"> </w:t>
      </w:r>
      <w:proofErr w:type="spellStart"/>
      <w:r w:rsidRPr="00F232DE">
        <w:rPr>
          <w:highlight w:val="red"/>
        </w:rPr>
        <w:t>When</w:t>
      </w:r>
      <w:proofErr w:type="spellEnd"/>
      <w:r w:rsidRPr="00F232DE">
        <w:rPr>
          <w:highlight w:val="red"/>
        </w:rPr>
        <w:t xml:space="preserve"> </w:t>
      </w:r>
      <w:proofErr w:type="spellStart"/>
      <w:r w:rsidRPr="00F232DE">
        <w:rPr>
          <w:highlight w:val="red"/>
        </w:rPr>
        <w:t>They</w:t>
      </w:r>
      <w:proofErr w:type="spellEnd"/>
      <w:r w:rsidRPr="00F232DE">
        <w:rPr>
          <w:highlight w:val="red"/>
        </w:rPr>
        <w:t xml:space="preserve"> </w:t>
      </w:r>
      <w:proofErr w:type="spellStart"/>
      <w:r w:rsidRPr="00F232DE">
        <w:rPr>
          <w:highlight w:val="red"/>
        </w:rPr>
        <w:t>Influence</w:t>
      </w:r>
      <w:proofErr w:type="spellEnd"/>
      <w:r w:rsidRPr="00F232DE">
        <w:rPr>
          <w:highlight w:val="red"/>
        </w:rPr>
        <w:t xml:space="preserve"> with </w:t>
      </w:r>
      <w:proofErr w:type="spellStart"/>
      <w:r w:rsidRPr="00F232DE">
        <w:rPr>
          <w:highlight w:val="red"/>
        </w:rPr>
        <w:t>Harsh</w:t>
      </w:r>
      <w:proofErr w:type="spellEnd"/>
      <w:r w:rsidRPr="00F232DE">
        <w:rPr>
          <w:highlight w:val="red"/>
        </w:rPr>
        <w:t xml:space="preserve"> </w:t>
      </w:r>
      <w:proofErr w:type="spellStart"/>
      <w:r w:rsidRPr="00F232DE">
        <w:rPr>
          <w:highlight w:val="red"/>
        </w:rPr>
        <w:t>Tactics</w:t>
      </w:r>
      <w:proofErr w:type="spellEnd"/>
      <w:r w:rsidRPr="00F232DE">
        <w:rPr>
          <w:highlight w:val="red"/>
        </w:rPr>
        <w:t xml:space="preserve">: Experimental </w:t>
      </w:r>
      <w:proofErr w:type="spellStart"/>
      <w:r w:rsidRPr="00F232DE">
        <w:rPr>
          <w:highlight w:val="red"/>
        </w:rPr>
        <w:t>Evidence</w:t>
      </w:r>
      <w:proofErr w:type="spellEnd"/>
      <w:r w:rsidRPr="00F232DE">
        <w:rPr>
          <w:highlight w:val="red"/>
        </w:rPr>
        <w:t xml:space="preserve"> on Small </w:t>
      </w:r>
      <w:proofErr w:type="spellStart"/>
      <w:r w:rsidRPr="00F232DE">
        <w:rPr>
          <w:highlight w:val="red"/>
        </w:rPr>
        <w:t>Groups</w:t>
      </w:r>
      <w:proofErr w:type="spellEnd"/>
      <w:r w:rsidRPr="00F232DE">
        <w:rPr>
          <w:highlight w:val="red"/>
        </w:rPr>
        <w:t>. Berlin: Humboldt-Universität.</w:t>
      </w:r>
    </w:p>
    <w:p w:rsidR="0003396F" w:rsidRPr="00BA1605" w:rsidRDefault="0003396F" w:rsidP="004B5183"/>
    <w:sectPr w:rsidR="0003396F" w:rsidRPr="00BA1605" w:rsidSect="0003396F">
      <w:headerReference w:type="default" r:id="rId16"/>
      <w:footerReference w:type="even" r:id="rId17"/>
      <w:footerReference w:type="default" r:id="rId18"/>
      <w:pgSz w:w="11906" w:h="16838" w:code="9"/>
      <w:pgMar w:top="1134" w:right="1418" w:bottom="1134" w:left="1418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94" w:rsidRDefault="009F5794">
      <w:r>
        <w:separator/>
      </w:r>
    </w:p>
  </w:endnote>
  <w:endnote w:type="continuationSeparator" w:id="0">
    <w:p w:rsidR="009F5794" w:rsidRDefault="009F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94" w:rsidRDefault="009F57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5794" w:rsidRDefault="009F5794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94" w:rsidRDefault="009F57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292B">
      <w:rPr>
        <w:rStyle w:val="Seitenzahl"/>
        <w:noProof/>
      </w:rPr>
      <w:t>4</w:t>
    </w:r>
    <w:r>
      <w:rPr>
        <w:rStyle w:val="Seitenzahl"/>
      </w:rPr>
      <w:fldChar w:fldCharType="end"/>
    </w:r>
  </w:p>
  <w:p w:rsidR="009F5794" w:rsidRDefault="009F5794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94" w:rsidRDefault="009F5794">
      <w:r>
        <w:separator/>
      </w:r>
    </w:p>
  </w:footnote>
  <w:footnote w:type="continuationSeparator" w:id="0">
    <w:p w:rsidR="009F5794" w:rsidRDefault="009F579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94" w:rsidRPr="001A6B6C" w:rsidRDefault="009F5794" w:rsidP="0003396F">
    <w:pPr>
      <w:pStyle w:val="Kopfzeile"/>
      <w:tabs>
        <w:tab w:val="clear" w:pos="4819"/>
        <w:tab w:val="center" w:pos="4536"/>
      </w:tabs>
      <w:rPr>
        <w:sz w:val="20"/>
      </w:rPr>
    </w:pPr>
    <w:r w:rsidRPr="001A6B6C">
      <w:rPr>
        <w:sz w:val="20"/>
      </w:rPr>
      <w:t>Ulrich Klocke:</w:t>
    </w:r>
    <w:r w:rsidRPr="001A6B6C">
      <w:rPr>
        <w:sz w:val="20"/>
      </w:rPr>
      <w:tab/>
    </w:r>
    <w:r w:rsidRPr="001A6B6C">
      <w:rPr>
        <w:snapToGrid w:val="0"/>
        <w:sz w:val="20"/>
      </w:rPr>
      <w:fldChar w:fldCharType="begin"/>
    </w:r>
    <w:r w:rsidRPr="001A6B6C">
      <w:rPr>
        <w:snapToGrid w:val="0"/>
        <w:sz w:val="20"/>
      </w:rPr>
      <w:instrText xml:space="preserve"> </w:instrText>
    </w:r>
    <w:r>
      <w:rPr>
        <w:snapToGrid w:val="0"/>
        <w:sz w:val="20"/>
      </w:rPr>
      <w:instrText>FILENAME</w:instrText>
    </w:r>
    <w:r w:rsidRPr="001A6B6C">
      <w:rPr>
        <w:snapToGrid w:val="0"/>
        <w:sz w:val="20"/>
      </w:rPr>
      <w:instrText xml:space="preserve"> </w:instrText>
    </w:r>
    <w:r w:rsidRPr="001A6B6C">
      <w:rPr>
        <w:snapToGrid w:val="0"/>
        <w:sz w:val="20"/>
      </w:rPr>
      <w:fldChar w:fldCharType="separate"/>
    </w:r>
    <w:r>
      <w:rPr>
        <w:noProof/>
        <w:snapToGrid w:val="0"/>
        <w:sz w:val="20"/>
      </w:rPr>
      <w:t>Dokument3</w:t>
    </w:r>
    <w:r w:rsidRPr="001A6B6C">
      <w:rPr>
        <w:snapToGrid w:val="0"/>
        <w:sz w:val="20"/>
      </w:rPr>
      <w:fldChar w:fldCharType="end"/>
    </w:r>
    <w:r w:rsidRPr="001A6B6C">
      <w:rPr>
        <w:snapToGrid w:val="0"/>
        <w:sz w:val="20"/>
      </w:rPr>
      <w:tab/>
    </w:r>
    <w:r w:rsidRPr="001A6B6C">
      <w:rPr>
        <w:snapToGrid w:val="0"/>
        <w:sz w:val="20"/>
      </w:rPr>
      <w:fldChar w:fldCharType="begin"/>
    </w:r>
    <w:r w:rsidRPr="001A6B6C">
      <w:rPr>
        <w:snapToGrid w:val="0"/>
        <w:sz w:val="20"/>
      </w:rPr>
      <w:instrText xml:space="preserve"> </w:instrText>
    </w:r>
    <w:r>
      <w:rPr>
        <w:snapToGrid w:val="0"/>
        <w:sz w:val="20"/>
      </w:rPr>
      <w:instrText>DATE</w:instrText>
    </w:r>
    <w:r w:rsidRPr="001A6B6C">
      <w:rPr>
        <w:snapToGrid w:val="0"/>
        <w:sz w:val="20"/>
      </w:rPr>
      <w:instrText xml:space="preserve"> \@ "</w:instrText>
    </w:r>
    <w:r>
      <w:rPr>
        <w:snapToGrid w:val="0"/>
        <w:sz w:val="20"/>
      </w:rPr>
      <w:instrText>dd.MM.yyyy</w:instrText>
    </w:r>
    <w:r w:rsidRPr="001A6B6C">
      <w:rPr>
        <w:snapToGrid w:val="0"/>
        <w:sz w:val="20"/>
      </w:rPr>
      <w:instrText xml:space="preserve">" </w:instrText>
    </w:r>
    <w:r w:rsidRPr="001A6B6C">
      <w:rPr>
        <w:snapToGrid w:val="0"/>
        <w:sz w:val="20"/>
      </w:rPr>
      <w:fldChar w:fldCharType="separate"/>
    </w:r>
    <w:r>
      <w:rPr>
        <w:noProof/>
        <w:snapToGrid w:val="0"/>
        <w:sz w:val="20"/>
      </w:rPr>
      <w:t>19.02.2014</w:t>
    </w:r>
    <w:r w:rsidRPr="001A6B6C">
      <w:rPr>
        <w:snapToGrid w:val="0"/>
        <w:sz w:val="20"/>
      </w:rPr>
      <w:fldChar w:fldCharType="end"/>
    </w:r>
    <w:r w:rsidRPr="001A6B6C">
      <w:rPr>
        <w:sz w:val="20"/>
      </w:rPr>
      <w:tab/>
    </w:r>
    <w:r w:rsidRPr="001A6B6C">
      <w:rPr>
        <w:sz w:val="20"/>
      </w:rPr>
      <w:tab/>
    </w:r>
  </w:p>
  <w:p w:rsidR="009F5794" w:rsidRPr="001A6B6C" w:rsidRDefault="009F5794">
    <w:pPr>
      <w:pStyle w:val="Kopfzeile"/>
      <w:rPr>
        <w:sz w:val="20"/>
      </w:rPr>
    </w:pPr>
    <w:r>
      <w:rPr>
        <w:noProof/>
        <w:sz w:val="20"/>
      </w:rPr>
      <w:pict>
        <v:line id="_x0000_s2049" style="position:absolute;z-index:251657728" from="1.1pt,2.3pt" to="454.7pt,2.3pt" o:allowincell="f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3227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6C64B6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101E7039"/>
    <w:multiLevelType w:val="singleLevel"/>
    <w:tmpl w:val="32FA0BE8"/>
    <w:lvl w:ilvl="0">
      <w:start w:val="1"/>
      <w:numFmt w:val="decimal"/>
      <w:pStyle w:val="Nummerierung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5F45ED"/>
    <w:multiLevelType w:val="singleLevel"/>
    <w:tmpl w:val="C2C6A162"/>
    <w:lvl w:ilvl="0">
      <w:start w:val="1"/>
      <w:numFmt w:val="bullet"/>
      <w:pStyle w:val="Aufzhlung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B2368D"/>
    <w:multiLevelType w:val="singleLevel"/>
    <w:tmpl w:val="D85AAB42"/>
    <w:lvl w:ilvl="0">
      <w:start w:val="1"/>
      <w:numFmt w:val="bullet"/>
      <w:pStyle w:val="Nachteile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5">
    <w:nsid w:val="29BC41C2"/>
    <w:multiLevelType w:val="singleLevel"/>
    <w:tmpl w:val="8710DDA2"/>
    <w:lvl w:ilvl="0">
      <w:start w:val="1"/>
      <w:numFmt w:val="bullet"/>
      <w:pStyle w:val="Aufzhlungg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1C1733"/>
    <w:multiLevelType w:val="singleLevel"/>
    <w:tmpl w:val="D804B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1C07485"/>
    <w:multiLevelType w:val="singleLevel"/>
    <w:tmpl w:val="453458FE"/>
    <w:lvl w:ilvl="0">
      <w:start w:val="1"/>
      <w:numFmt w:val="bullet"/>
      <w:pStyle w:val="Aufzhlung10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8">
    <w:nsid w:val="6EDB0C80"/>
    <w:multiLevelType w:val="singleLevel"/>
    <w:tmpl w:val="AAC6F1DA"/>
    <w:lvl w:ilvl="0">
      <w:start w:val="1"/>
      <w:numFmt w:val="bullet"/>
      <w:pStyle w:val="Vorteile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9">
    <w:nsid w:val="7C9701E0"/>
    <w:multiLevelType w:val="multilevel"/>
    <w:tmpl w:val="B6C64B6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7E0C694B"/>
    <w:multiLevelType w:val="singleLevel"/>
    <w:tmpl w:val="D804B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printFractionalCharacterWidth/>
  <w:hideSpellingErrors/>
  <w:hideGrammaticalErrors/>
  <w:proofState w:spelling="clean"/>
  <w:attachedTemplate r:id="rId1"/>
  <w:doNotTrackMoves/>
  <w:defaultTabStop w:val="170"/>
  <w:hyphenationZone w:val="3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4C99"/>
    <w:rsid w:val="00012C11"/>
    <w:rsid w:val="0003396F"/>
    <w:rsid w:val="0012292B"/>
    <w:rsid w:val="004B5183"/>
    <w:rsid w:val="009F5794"/>
    <w:rsid w:val="00C16D41"/>
    <w:rsid w:val="00E027DB"/>
    <w:rsid w:val="00E43FAB"/>
    <w:rsid w:val="00F232D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B5183"/>
    <w:pPr>
      <w:spacing w:before="40" w:after="4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4C99"/>
    <w:pPr>
      <w:keepNext/>
      <w:keepLines/>
      <w:numPr>
        <w:numId w:val="5"/>
      </w:numPr>
      <w:shd w:val="pct10" w:color="auto" w:fill="auto"/>
      <w:spacing w:before="80" w:after="120"/>
      <w:ind w:left="340" w:hanging="3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DA4C99"/>
    <w:pPr>
      <w:keepNext/>
      <w:keepLines/>
      <w:numPr>
        <w:ilvl w:val="1"/>
        <w:numId w:val="5"/>
      </w:numPr>
      <w:spacing w:before="80" w:after="80"/>
      <w:ind w:left="680" w:hanging="680"/>
      <w:outlineLvl w:val="1"/>
    </w:pPr>
    <w:rPr>
      <w:sz w:val="32"/>
    </w:rPr>
  </w:style>
  <w:style w:type="paragraph" w:styleId="berschrift3">
    <w:name w:val="heading 3"/>
    <w:basedOn w:val="Standard"/>
    <w:next w:val="Standardeinzug"/>
    <w:qFormat/>
    <w:rsid w:val="00DA4C99"/>
    <w:pPr>
      <w:keepNext/>
      <w:keepLines/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4C99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DA4C99"/>
    <w:pPr>
      <w:outlineLvl w:val="4"/>
    </w:pPr>
    <w:rPr>
      <w:u w:val="dash"/>
    </w:rPr>
  </w:style>
  <w:style w:type="paragraph" w:styleId="berschrift6">
    <w:name w:val="heading 6"/>
    <w:basedOn w:val="Standard"/>
    <w:next w:val="Standard"/>
    <w:qFormat/>
    <w:rsid w:val="00DA4C99"/>
    <w:pPr>
      <w:numPr>
        <w:ilvl w:val="5"/>
        <w:numId w:val="5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DA4C99"/>
    <w:pPr>
      <w:numPr>
        <w:ilvl w:val="6"/>
        <w:numId w:val="5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A4C99"/>
    <w:pPr>
      <w:numPr>
        <w:ilvl w:val="7"/>
        <w:numId w:val="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A4C99"/>
    <w:pPr>
      <w:numPr>
        <w:ilvl w:val="8"/>
        <w:numId w:val="5"/>
      </w:numPr>
      <w:spacing w:before="240"/>
      <w:outlineLvl w:val="8"/>
    </w:pPr>
    <w:rPr>
      <w:i/>
      <w:sz w:val="18"/>
    </w:rPr>
  </w:style>
  <w:style w:type="character" w:default="1" w:styleId="Absatz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einzug">
    <w:name w:val="Normal Indent"/>
    <w:basedOn w:val="Standard"/>
    <w:rsid w:val="00DA4C99"/>
  </w:style>
  <w:style w:type="paragraph" w:styleId="Verzeichnis3">
    <w:name w:val="toc 3"/>
    <w:basedOn w:val="Standard"/>
    <w:next w:val="Standard"/>
    <w:semiHidden/>
    <w:rsid w:val="00DA4C99"/>
    <w:pPr>
      <w:spacing w:after="0"/>
      <w:ind w:left="520"/>
    </w:pPr>
    <w:rPr>
      <w:i/>
      <w:sz w:val="20"/>
    </w:rPr>
  </w:style>
  <w:style w:type="paragraph" w:styleId="Verzeichnis2">
    <w:name w:val="toc 2"/>
    <w:basedOn w:val="Standard"/>
    <w:next w:val="Standard"/>
    <w:semiHidden/>
    <w:rsid w:val="00DA4C99"/>
    <w:pPr>
      <w:spacing w:after="0"/>
      <w:ind w:left="260"/>
    </w:pPr>
    <w:rPr>
      <w:smallCaps/>
      <w:sz w:val="20"/>
    </w:rPr>
  </w:style>
  <w:style w:type="paragraph" w:styleId="Verzeichnis1">
    <w:name w:val="toc 1"/>
    <w:basedOn w:val="Standard"/>
    <w:next w:val="Standard"/>
    <w:semiHidden/>
    <w:rsid w:val="00DA4C99"/>
    <w:pPr>
      <w:spacing w:before="120" w:after="120"/>
    </w:pPr>
    <w:rPr>
      <w:b/>
      <w:caps/>
      <w:sz w:val="20"/>
    </w:rPr>
  </w:style>
  <w:style w:type="paragraph" w:styleId="Fuzeile">
    <w:name w:val="footer"/>
    <w:basedOn w:val="Standard"/>
    <w:rsid w:val="00DA4C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A4C99"/>
    <w:pPr>
      <w:tabs>
        <w:tab w:val="center" w:pos="4819"/>
        <w:tab w:val="right" w:pos="9071"/>
      </w:tabs>
    </w:pPr>
  </w:style>
  <w:style w:type="paragraph" w:customStyle="1" w:styleId="Interview">
    <w:name w:val="Interview"/>
    <w:rsid w:val="00DA4C99"/>
    <w:pPr>
      <w:spacing w:after="72"/>
    </w:pPr>
    <w:rPr>
      <w:rFonts w:ascii="Courier" w:hAnsi="Courier"/>
    </w:rPr>
  </w:style>
  <w:style w:type="character" w:styleId="Seitenzahl">
    <w:name w:val="page number"/>
    <w:basedOn w:val="Absatzstandardschriftart"/>
    <w:rsid w:val="00DA4C99"/>
  </w:style>
  <w:style w:type="paragraph" w:customStyle="1" w:styleId="AufzhlunggA">
    <w:name w:val="Aufzählung(gA)"/>
    <w:basedOn w:val="Standard"/>
    <w:link w:val="AufzhlunggAZchnZchn"/>
    <w:rsid w:val="00DA4C99"/>
    <w:pPr>
      <w:numPr>
        <w:numId w:val="2"/>
      </w:numPr>
    </w:pPr>
  </w:style>
  <w:style w:type="paragraph" w:customStyle="1" w:styleId="Einzug1">
    <w:name w:val="Einzug1"/>
    <w:basedOn w:val="Standard"/>
    <w:rsid w:val="00DA4C99"/>
    <w:pPr>
      <w:ind w:left="567" w:hanging="567"/>
    </w:pPr>
  </w:style>
  <w:style w:type="paragraph" w:customStyle="1" w:styleId="NummerierunggA">
    <w:name w:val="Nummerierung(gA)"/>
    <w:basedOn w:val="Standard"/>
    <w:rsid w:val="00DA4C99"/>
    <w:pPr>
      <w:ind w:left="283" w:hanging="283"/>
    </w:pPr>
  </w:style>
  <w:style w:type="paragraph" w:customStyle="1" w:styleId="NummerierungkA">
    <w:name w:val="Nummerierung(kA)"/>
    <w:basedOn w:val="Standard"/>
    <w:rsid w:val="00DA4C99"/>
    <w:pPr>
      <w:spacing w:after="0"/>
      <w:ind w:left="284" w:hanging="284"/>
    </w:pPr>
  </w:style>
  <w:style w:type="paragraph" w:customStyle="1" w:styleId="AufzhlungkA">
    <w:name w:val="Aufzählung(kA)"/>
    <w:basedOn w:val="AufzhlunggA"/>
    <w:rsid w:val="00DA4C99"/>
    <w:pPr>
      <w:numPr>
        <w:numId w:val="1"/>
      </w:numPr>
      <w:spacing w:after="0"/>
    </w:pPr>
  </w:style>
  <w:style w:type="paragraph" w:customStyle="1" w:styleId="Aufzhlung100">
    <w:name w:val="Aufzählung(10)"/>
    <w:basedOn w:val="Standard"/>
    <w:rsid w:val="00DA4C99"/>
    <w:pPr>
      <w:numPr>
        <w:numId w:val="3"/>
      </w:numPr>
      <w:tabs>
        <w:tab w:val="left" w:pos="227"/>
      </w:tabs>
    </w:pPr>
    <w:rPr>
      <w:sz w:val="20"/>
    </w:rPr>
  </w:style>
  <w:style w:type="paragraph" w:customStyle="1" w:styleId="Aufzhlung10">
    <w:name w:val="Aufzählung(10+)"/>
    <w:basedOn w:val="Aufzhlung100"/>
    <w:rsid w:val="00DA4C99"/>
    <w:pPr>
      <w:tabs>
        <w:tab w:val="left" w:pos="794"/>
      </w:tabs>
      <w:ind w:left="794" w:right="567"/>
    </w:pPr>
  </w:style>
  <w:style w:type="paragraph" w:styleId="Dokumentstruktur">
    <w:name w:val="Document Map"/>
    <w:basedOn w:val="Standard"/>
    <w:semiHidden/>
    <w:rsid w:val="00DA4C99"/>
    <w:pPr>
      <w:shd w:val="clear" w:color="auto" w:fill="000080"/>
    </w:pPr>
    <w:rPr>
      <w:rFonts w:ascii="Tahoma" w:hAnsi="Tahoma"/>
    </w:rPr>
  </w:style>
  <w:style w:type="paragraph" w:customStyle="1" w:styleId="zitat">
    <w:name w:val="zitat"/>
    <w:basedOn w:val="Standard"/>
    <w:rsid w:val="00DA4C99"/>
    <w:pPr>
      <w:ind w:left="454" w:right="454"/>
    </w:pPr>
  </w:style>
  <w:style w:type="paragraph" w:styleId="Titel">
    <w:name w:val="Title"/>
    <w:basedOn w:val="Standard"/>
    <w:qFormat/>
    <w:rsid w:val="00DA4C99"/>
    <w:pPr>
      <w:jc w:val="center"/>
    </w:pPr>
    <w:rPr>
      <w:sz w:val="72"/>
    </w:rPr>
  </w:style>
  <w:style w:type="paragraph" w:styleId="Untertitel">
    <w:name w:val="Subtitle"/>
    <w:basedOn w:val="Standard"/>
    <w:qFormat/>
    <w:rsid w:val="00DA4C99"/>
    <w:rPr>
      <w:u w:val="single"/>
    </w:rPr>
  </w:style>
  <w:style w:type="character" w:styleId="Kommentarzeichen">
    <w:name w:val="annotation reference"/>
    <w:basedOn w:val="Absatzstandardschriftart"/>
    <w:semiHidden/>
    <w:rsid w:val="00DA4C99"/>
    <w:rPr>
      <w:sz w:val="16"/>
    </w:rPr>
  </w:style>
  <w:style w:type="paragraph" w:styleId="Kommentartext">
    <w:name w:val="annotation text"/>
    <w:basedOn w:val="Standard"/>
    <w:link w:val="KommentartextZeichen"/>
    <w:semiHidden/>
    <w:rsid w:val="00DA4C99"/>
    <w:rPr>
      <w:sz w:val="20"/>
    </w:rPr>
  </w:style>
  <w:style w:type="paragraph" w:styleId="Textkrper">
    <w:name w:val="Body Text"/>
    <w:basedOn w:val="Standard"/>
    <w:rsid w:val="00DA4C99"/>
    <w:rPr>
      <w:b/>
    </w:rPr>
  </w:style>
  <w:style w:type="paragraph" w:styleId="Aufzhlungszeichen">
    <w:name w:val="List Bullet"/>
    <w:basedOn w:val="Standard"/>
    <w:autoRedefine/>
    <w:rsid w:val="00DA4C99"/>
    <w:pPr>
      <w:numPr>
        <w:numId w:val="4"/>
      </w:numPr>
    </w:pPr>
  </w:style>
  <w:style w:type="paragraph" w:styleId="Textkrpereinzug">
    <w:name w:val="Body Text Indent"/>
    <w:basedOn w:val="Standard"/>
    <w:rsid w:val="00DA4C99"/>
    <w:pPr>
      <w:ind w:left="426"/>
    </w:pPr>
  </w:style>
  <w:style w:type="paragraph" w:customStyle="1" w:styleId="Nachteile">
    <w:name w:val="Nachteile"/>
    <w:basedOn w:val="Standard"/>
    <w:rsid w:val="00DA4C99"/>
    <w:pPr>
      <w:numPr>
        <w:numId w:val="7"/>
      </w:numPr>
      <w:spacing w:after="80"/>
    </w:pPr>
  </w:style>
  <w:style w:type="paragraph" w:styleId="Verzeichnis4">
    <w:name w:val="toc 4"/>
    <w:basedOn w:val="Standard"/>
    <w:next w:val="Standard"/>
    <w:autoRedefine/>
    <w:semiHidden/>
    <w:rsid w:val="00DA4C99"/>
    <w:pPr>
      <w:spacing w:after="0"/>
      <w:ind w:left="78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DA4C99"/>
    <w:pPr>
      <w:spacing w:after="0"/>
      <w:ind w:left="1040"/>
    </w:pPr>
    <w:rPr>
      <w:sz w:val="18"/>
    </w:rPr>
  </w:style>
  <w:style w:type="paragraph" w:styleId="Verzeichnis6">
    <w:name w:val="toc 6"/>
    <w:basedOn w:val="Standard"/>
    <w:next w:val="Standard"/>
    <w:autoRedefine/>
    <w:semiHidden/>
    <w:rsid w:val="00DA4C99"/>
    <w:pPr>
      <w:spacing w:after="0"/>
      <w:ind w:left="13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rsid w:val="00DA4C99"/>
    <w:pPr>
      <w:spacing w:after="0"/>
      <w:ind w:left="1560"/>
    </w:pPr>
    <w:rPr>
      <w:sz w:val="18"/>
    </w:rPr>
  </w:style>
  <w:style w:type="paragraph" w:styleId="Verzeichnis8">
    <w:name w:val="toc 8"/>
    <w:basedOn w:val="Standard"/>
    <w:next w:val="Standard"/>
    <w:autoRedefine/>
    <w:semiHidden/>
    <w:rsid w:val="00DA4C99"/>
    <w:pPr>
      <w:spacing w:after="0"/>
      <w:ind w:left="1820"/>
    </w:pPr>
    <w:rPr>
      <w:sz w:val="18"/>
    </w:rPr>
  </w:style>
  <w:style w:type="paragraph" w:styleId="Verzeichnis9">
    <w:name w:val="toc 9"/>
    <w:basedOn w:val="Standard"/>
    <w:next w:val="Standard"/>
    <w:autoRedefine/>
    <w:semiHidden/>
    <w:rsid w:val="00DA4C99"/>
    <w:pPr>
      <w:spacing w:after="0"/>
      <w:ind w:left="2080"/>
    </w:pPr>
    <w:rPr>
      <w:sz w:val="18"/>
    </w:rPr>
  </w:style>
  <w:style w:type="paragraph" w:customStyle="1" w:styleId="Nummerierung10">
    <w:name w:val="Nummerierung(10)"/>
    <w:basedOn w:val="Standard"/>
    <w:rsid w:val="00DA4C99"/>
    <w:pPr>
      <w:numPr>
        <w:numId w:val="6"/>
      </w:numPr>
    </w:pPr>
  </w:style>
  <w:style w:type="paragraph" w:customStyle="1" w:styleId="Vorteile">
    <w:name w:val="Vorteile"/>
    <w:basedOn w:val="Standard"/>
    <w:rsid w:val="00DA4C99"/>
    <w:pPr>
      <w:numPr>
        <w:numId w:val="8"/>
      </w:numPr>
      <w:spacing w:after="80"/>
    </w:pPr>
  </w:style>
  <w:style w:type="paragraph" w:styleId="Textkrper2">
    <w:name w:val="Body Text 2"/>
    <w:basedOn w:val="Standard"/>
    <w:link w:val="Textkrper2Zeichen"/>
    <w:rsid w:val="004B5183"/>
    <w:rPr>
      <w:i/>
      <w:iCs/>
      <w:lang w:val="en-GB"/>
    </w:rPr>
  </w:style>
  <w:style w:type="character" w:customStyle="1" w:styleId="Textkrper2Zeichen">
    <w:name w:val="Textkörper 2 Zeichen"/>
    <w:basedOn w:val="Absatzstandardschriftart"/>
    <w:link w:val="Textkrper2"/>
    <w:rsid w:val="004B5183"/>
    <w:rPr>
      <w:rFonts w:ascii="Arial" w:hAnsi="Arial"/>
      <w:i/>
      <w:iCs/>
      <w:sz w:val="22"/>
      <w:lang w:val="en-GB"/>
    </w:rPr>
  </w:style>
  <w:style w:type="paragraph" w:styleId="Textkrper3">
    <w:name w:val="Body Text 3"/>
    <w:basedOn w:val="Standard"/>
    <w:link w:val="Textkrper3Zeichen"/>
    <w:rsid w:val="004B5183"/>
    <w:pPr>
      <w:spacing w:before="80" w:after="80"/>
      <w:jc w:val="right"/>
    </w:pPr>
    <w:rPr>
      <w:sz w:val="18"/>
    </w:rPr>
  </w:style>
  <w:style w:type="character" w:customStyle="1" w:styleId="Textkrper3Zeichen">
    <w:name w:val="Textkörper 3 Zeichen"/>
    <w:basedOn w:val="Absatzstandardschriftart"/>
    <w:link w:val="Textkrper3"/>
    <w:rsid w:val="004B5183"/>
    <w:rPr>
      <w:rFonts w:ascii="Arial" w:hAnsi="Arial"/>
      <w:sz w:val="18"/>
    </w:rPr>
  </w:style>
  <w:style w:type="character" w:styleId="Link">
    <w:name w:val="Hyperlink"/>
    <w:uiPriority w:val="99"/>
    <w:rsid w:val="004B5183"/>
    <w:rPr>
      <w:color w:val="0000FF"/>
      <w:u w:val="single"/>
    </w:rPr>
  </w:style>
  <w:style w:type="character" w:styleId="GesichteterLink">
    <w:name w:val="FollowedHyperlink"/>
    <w:rsid w:val="004B5183"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rsid w:val="004B518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4B5183"/>
    <w:rPr>
      <w:rFonts w:ascii="Tahoma" w:hAnsi="Tahoma" w:cs="Tahoma"/>
      <w:sz w:val="16"/>
      <w:szCs w:val="16"/>
    </w:rPr>
  </w:style>
  <w:style w:type="character" w:customStyle="1" w:styleId="AufzhlunggAZchnZchn">
    <w:name w:val="Aufzählung(gA) Zchn Zchn"/>
    <w:link w:val="AufzhlunggA"/>
    <w:rsid w:val="004B5183"/>
    <w:rPr>
      <w:rFonts w:ascii="Arial" w:hAnsi="Arial"/>
      <w:sz w:val="22"/>
    </w:rPr>
  </w:style>
  <w:style w:type="table" w:styleId="Tabellenraster">
    <w:name w:val="Table Grid"/>
    <w:basedOn w:val="NormaleTabelle"/>
    <w:rsid w:val="004B5183"/>
    <w:pPr>
      <w:spacing w:before="50" w:after="5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eichen"/>
    <w:rsid w:val="004B5183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4B5183"/>
  </w:style>
  <w:style w:type="character" w:customStyle="1" w:styleId="KommentarthemaZeichen">
    <w:name w:val="Kommentarthema Zeichen"/>
    <w:basedOn w:val="KommentartextZeichen"/>
    <w:link w:val="Kommentarthema"/>
    <w:rsid w:val="004B5183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rsid w:val="004B5183"/>
    <w:pPr>
      <w:spacing w:beforeLines="50" w:afterLines="50"/>
    </w:pPr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sta.de/kultur/interview-homophobie--wann-haben-sie-entschieden--heterosexuell-zu-sein--,15189520,26039998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uedkurier.de/skplus/skthemen/themen-des-tages/Ulrich-Klocke-von-der-Humboldt-Uni-Berlin-Thema-wird-ausgespart;art1188142,6617450#/schritt=anmeldung/" TargetMode="External"/><Relationship Id="rId11" Type="http://schemas.openxmlformats.org/officeDocument/2006/relationships/hyperlink" Target="http://rtl-now.rtl.de/rtl-aktuell/thema-ua-wie-viel-aufklaerung-gehoert-in-die-schule.php?film_id=140871&amp;player=1&amp;season=0" TargetMode="External"/><Relationship Id="rId12" Type="http://schemas.openxmlformats.org/officeDocument/2006/relationships/hyperlink" Target="http://www.youtube.com/watch?v=Bdtlcproh_0&amp;feature=share&amp;list=PLQOns7rQTDGMe3sDkJpZUe3aiDNf3cYTd" TargetMode="External"/><Relationship Id="rId13" Type="http://schemas.openxmlformats.org/officeDocument/2006/relationships/hyperlink" Target="http://gffstream-9.vo.llnwd.net/c1/m/1367250190/radio/leonardo/wdr5_leonardo_20130429.mp3" TargetMode="External"/><Relationship Id="rId14" Type="http://schemas.openxmlformats.org/officeDocument/2006/relationships/hyperlink" Target="http://www.sueddeutsche.de/bildung/homophobie-in-der-schule-schwuchtel-geht-flott-ueber-die-lippen-1.1614779" TargetMode="External"/><Relationship Id="rId15" Type="http://schemas.openxmlformats.org/officeDocument/2006/relationships/hyperlink" Target="http://mediathek.rbb-online.de/kulturradio/kulturradio-am-vormittag/-lesbe-und-schwuchtel-sind-beliebte-schimpfwoerter-bei?documentId=13167640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eutschlandradiokultur.de/forschung-und-gesellschaft.1087.de.html" TargetMode="External"/><Relationship Id="rId8" Type="http://schemas.openxmlformats.org/officeDocument/2006/relationships/hyperlink" Target="http://www.zeit.de/2014/06/homophobie-unterricht-sexuelle-vielfa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uk:Library:Application%20Support:Microsoft:Office:Benutzervorlagen:Eigene%20Vorlagen:Name-Datei-Datum_InKopfzeil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Name-Datei-Datum_InKopfzeile.dot</Template>
  <TotalTime>0</TotalTime>
  <Pages>4</Pages>
  <Words>2072</Words>
  <Characters>11816</Characters>
  <Application>Microsoft Macintosh Word</Application>
  <DocSecurity>0</DocSecurity>
  <Lines>98</Lines>
  <Paragraphs>23</Paragraphs>
  <ScaleCrop>false</ScaleCrop>
  <Manager/>
  <Company> </Company>
  <LinksUpToDate>false</LinksUpToDate>
  <CharactersWithSpaces>14510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</dc:creator>
  <cp:keywords/>
  <dc:description/>
  <cp:lastModifiedBy>U K</cp:lastModifiedBy>
  <cp:revision>4</cp:revision>
  <cp:lastPrinted>1999-01-11T19:05:00Z</cp:lastPrinted>
  <dcterms:created xsi:type="dcterms:W3CDTF">2014-02-19T16:53:00Z</dcterms:created>
  <dcterms:modified xsi:type="dcterms:W3CDTF">2014-02-19T18:55:00Z</dcterms:modified>
  <cp:category/>
</cp:coreProperties>
</file>